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cstheme="majorHAnsi"/>
          <w:b/>
          <w:sz w:val="32"/>
          <w:lang w:val="en-US" w:eastAsia="ja-JP"/>
        </w:rPr>
        <w:id w:val="-34043007"/>
        <w:docPartObj>
          <w:docPartGallery w:val="Cover Pages"/>
          <w:docPartUnique/>
        </w:docPartObj>
      </w:sdtPr>
      <w:sdtEndPr>
        <w:rPr>
          <w:rFonts w:eastAsiaTheme="majorEastAsia"/>
          <w:b w:val="0"/>
          <w:color w:val="365F91" w:themeColor="accent1" w:themeShade="BF"/>
          <w:sz w:val="80"/>
          <w:szCs w:val="80"/>
        </w:rPr>
      </w:sdtEndPr>
      <w:sdtContent>
        <w:p w14:paraId="27411B88" w14:textId="44293C18" w:rsidR="00265DC9" w:rsidRPr="00090FE1" w:rsidRDefault="00E27C8E" w:rsidP="00431254">
          <w:pPr>
            <w:jc w:val="center"/>
            <w:rPr>
              <w:rFonts w:asciiTheme="majorHAnsi" w:eastAsiaTheme="minorEastAsia" w:hAnsiTheme="majorHAnsi" w:cstheme="majorHAnsi"/>
              <w:b/>
              <w:sz w:val="44"/>
              <w:szCs w:val="44"/>
              <w:lang w:val="en-US" w:eastAsia="ja-JP"/>
            </w:rPr>
          </w:pPr>
          <w:r w:rsidRPr="00090FE1">
            <w:rPr>
              <w:rFonts w:asciiTheme="majorHAnsi" w:eastAsiaTheme="minorEastAsia" w:hAnsiTheme="majorHAnsi" w:cstheme="majorHAnsi"/>
              <w:b/>
              <w:sz w:val="44"/>
              <w:szCs w:val="44"/>
              <w:lang w:val="en-US" w:eastAsia="ja-JP"/>
            </w:rPr>
            <w:t>St Peter’s Catholic Primary</w:t>
          </w:r>
          <w:ins w:id="0" w:author="Alan Ryan" w:date="2021-06-22T22:16:00Z">
            <w:r w:rsidR="00814337" w:rsidRPr="00090FE1">
              <w:rPr>
                <w:rFonts w:asciiTheme="majorHAnsi" w:eastAsiaTheme="minorEastAsia" w:hAnsiTheme="majorHAnsi" w:cstheme="majorHAnsi"/>
                <w:b/>
                <w:sz w:val="44"/>
                <w:szCs w:val="44"/>
                <w:lang w:val="en-US" w:eastAsia="ja-JP"/>
              </w:rPr>
              <w:t xml:space="preserve"> School</w:t>
            </w:r>
          </w:ins>
        </w:p>
        <w:p w14:paraId="07C9F9B1" w14:textId="77777777" w:rsidR="00AB5B08" w:rsidRPr="00090FE1" w:rsidRDefault="00D7795C" w:rsidP="00DD07E6">
          <w:pPr>
            <w:jc w:val="both"/>
            <w:rPr>
              <w:rFonts w:asciiTheme="majorHAnsi" w:hAnsiTheme="majorHAnsi" w:cstheme="majorHAnsi"/>
            </w:rPr>
          </w:pPr>
          <w:r w:rsidRPr="00090FE1">
            <w:rPr>
              <w:rFonts w:asciiTheme="majorHAnsi" w:eastAsiaTheme="majorEastAsia" w:hAnsiTheme="majorHAnsi" w:cstheme="majorHAnsi"/>
              <w:noProof/>
              <w:color w:val="365F91" w:themeColor="accent1" w:themeShade="BF"/>
              <w:sz w:val="80"/>
              <w:szCs w:val="80"/>
              <w:lang w:eastAsia="en-GB"/>
            </w:rPr>
            <mc:AlternateContent>
              <mc:Choice Requires="wps">
                <w:drawing>
                  <wp:inline distT="0" distB="0" distL="0" distR="0" wp14:anchorId="3C122AB0" wp14:editId="1FFC7A48">
                    <wp:extent cx="5796915" cy="1259205"/>
                    <wp:effectExtent l="0" t="0" r="0" b="0"/>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259205"/>
                            </a:xfrm>
                            <a:prstGeom prst="bracketPair">
                              <a:avLst>
                                <a:gd name="adj" fmla="val 8051"/>
                              </a:avLst>
                            </a:prstGeom>
                            <a:ln>
                              <a:noFill/>
                              <a:headEnd/>
                              <a:tailEnd/>
                            </a:ln>
                          </wps:spPr>
                          <wps:style>
                            <a:lnRef idx="1">
                              <a:schemeClr val="dk1"/>
                            </a:lnRef>
                            <a:fillRef idx="0">
                              <a:schemeClr val="dk1"/>
                            </a:fillRef>
                            <a:effectRef idx="0">
                              <a:schemeClr val="dk1"/>
                            </a:effectRef>
                            <a:fontRef idx="minor">
                              <a:schemeClr val="tx1"/>
                            </a:fontRef>
                          </wps:style>
                          <wps:txbx>
                            <w:txbxContent>
                              <w:p w14:paraId="0046DB2A" w14:textId="77777777" w:rsidR="00634E6D" w:rsidRPr="00BF79A1" w:rsidRDefault="00F338F1" w:rsidP="009636AA">
                                <w:pPr>
                                  <w:rPr>
                                    <w:rStyle w:val="Strong"/>
                                    <w:sz w:val="72"/>
                                  </w:rPr>
                                </w:pPr>
                                <w:r>
                                  <w:rPr>
                                    <w:rStyle w:val="Strong"/>
                                    <w:sz w:val="72"/>
                                  </w:rPr>
                                  <w:t xml:space="preserve">    </w:t>
                                </w:r>
                              </w:p>
                            </w:txbxContent>
                          </wps:txbx>
                          <wps:bodyPr rot="0" vert="horz" wrap="square" lIns="45720" tIns="45720" rIns="45720" bIns="45720" anchor="t" anchorCtr="0" upright="1">
                            <a:noAutofit/>
                          </wps:bodyPr>
                        </wps:wsp>
                      </a:graphicData>
                    </a:graphic>
                  </wp:inline>
                </w:drawing>
              </mc:Choice>
              <mc:Fallback>
                <w:pict>
                  <v:shapetype w14:anchorId="3C122A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56.45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" adj="1739" stroked="f">
                    <v:textbox inset="3.6pt,,3.6pt">
                      <w:txbxContent>
                        <w:p w14:paraId="0046DB2A" w14:textId="77777777" w:rsidR="00634E6D" w:rsidRPr="00BF79A1" w:rsidRDefault="00F338F1" w:rsidP="009636AA">
                          <w:pPr>
                            <w:rPr>
                              <w:rStyle w:val="Strong"/>
                              <w:sz w:val="72"/>
                            </w:rPr>
                          </w:pPr>
                          <w:r>
                            <w:rPr>
                              <w:rStyle w:val="Strong"/>
                              <w:sz w:val="72"/>
                            </w:rPr>
                            <w:t xml:space="preserve">    </w:t>
                          </w:r>
                        </w:p>
                      </w:txbxContent>
                    </v:textbox>
                    <w10:anchorlock/>
                  </v:shape>
                </w:pict>
              </mc:Fallback>
            </mc:AlternateContent>
          </w:r>
        </w:p>
        <w:p w14:paraId="6A7CA123" w14:textId="77777777" w:rsidR="00265DC9" w:rsidRPr="00090FE1" w:rsidRDefault="00265DC9" w:rsidP="00DD07E6">
          <w:pPr>
            <w:jc w:val="both"/>
            <w:rPr>
              <w:rFonts w:asciiTheme="majorHAnsi" w:hAnsiTheme="majorHAnsi" w:cstheme="majorHAnsi"/>
            </w:rPr>
          </w:pPr>
        </w:p>
        <w:p w14:paraId="4A3EB180" w14:textId="77777777" w:rsidR="00265DC9" w:rsidRPr="00090FE1" w:rsidRDefault="00F338F1" w:rsidP="00265DC9">
          <w:pPr>
            <w:jc w:val="center"/>
            <w:rPr>
              <w:rFonts w:asciiTheme="majorHAnsi" w:eastAsiaTheme="majorEastAsia" w:hAnsiTheme="majorHAnsi" w:cstheme="majorHAnsi"/>
              <w:sz w:val="72"/>
              <w:szCs w:val="80"/>
              <w:lang w:val="en-US" w:eastAsia="ja-JP"/>
            </w:rPr>
          </w:pPr>
          <w:r w:rsidRPr="00090FE1">
            <w:rPr>
              <w:noProof/>
              <w:sz w:val="32"/>
              <w:lang w:eastAsia="en-GB"/>
            </w:rPr>
            <mc:AlternateContent>
              <mc:Choice Requires="wps">
                <w:drawing>
                  <wp:inline distT="0" distB="0" distL="0" distR="0" wp14:anchorId="33EBD58D" wp14:editId="796C614E">
                    <wp:extent cx="2833635" cy="1718268"/>
                    <wp:effectExtent l="0" t="0" r="24130" b="15875"/>
                    <wp:docPr id="18" name="Rounded Rectangle 18"/>
                    <wp:cNvGraphicFramePr/>
                    <a:graphic xmlns:a="http://schemas.openxmlformats.org/drawingml/2006/main">
                      <a:graphicData uri="http://schemas.microsoft.com/office/word/2010/wordprocessingShape">
                        <wps:wsp>
                          <wps:cNvSpPr/>
                          <wps:spPr>
                            <a:xfrm>
                              <a:off x="0" y="0"/>
                              <a:ext cx="2833635" cy="1718268"/>
                            </a:xfrm>
                            <a:prstGeom prst="roundRect">
                              <a:avLst/>
                            </a:prstGeom>
                          </wps:spPr>
                          <wps:style>
                            <a:lnRef idx="2">
                              <a:schemeClr val="dk1"/>
                            </a:lnRef>
                            <a:fillRef idx="1">
                              <a:schemeClr val="lt1"/>
                            </a:fillRef>
                            <a:effectRef idx="0">
                              <a:schemeClr val="dk1"/>
                            </a:effectRef>
                            <a:fontRef idx="minor">
                              <a:schemeClr val="dk1"/>
                            </a:fontRef>
                          </wps:style>
                          <wps:txbx>
                            <w:txbxContent>
                              <w:p w14:paraId="2DA44786" w14:textId="77777777" w:rsidR="00F338F1" w:rsidRPr="00892BC2" w:rsidRDefault="006974BD" w:rsidP="00F338F1">
                                <w:pPr>
                                  <w:jc w:val="center"/>
                                  <w:rPr>
                                    <w:sz w:val="44"/>
                                  </w:rPr>
                                </w:pPr>
                                <w:r>
                                  <w:rPr>
                                    <w:noProof/>
                                    <w:sz w:val="44"/>
                                    <w:lang w:eastAsia="en-GB"/>
                                  </w:rPr>
                                  <w:drawing>
                                    <wp:inline distT="0" distB="0" distL="0" distR="0" wp14:anchorId="38FBF28E" wp14:editId="3494F399">
                                      <wp:extent cx="1339913" cy="1240325"/>
                                      <wp:effectExtent l="0" t="0" r="0" b="0"/>
                                      <wp:docPr id="6" name="Picture 6" descr="C:\Users\Elaine Summersgill.SPRC\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SPRC\Desktop\logos\st_peters_75pxhig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513" cy="1239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EBD58D" id="Rounded Rectangle 18" o:spid="_x0000_s1027" style="width:223.1pt;height:1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" fillcolor="white [3201]" strokecolor="black [3200]" strokeweight="2pt">
                    <v:textbox>
                      <w:txbxContent>
                        <w:p w14:paraId="2DA44786" w14:textId="77777777" w:rsidR="00F338F1" w:rsidRPr="00892BC2" w:rsidRDefault="006974BD" w:rsidP="00F338F1">
                          <w:pPr>
                            <w:jc w:val="center"/>
                            <w:rPr>
                              <w:sz w:val="44"/>
                            </w:rPr>
                          </w:pPr>
                          <w:r>
                            <w:rPr>
                              <w:noProof/>
                              <w:sz w:val="44"/>
                              <w:lang w:eastAsia="en-GB"/>
                            </w:rPr>
                            <w:drawing>
                              <wp:inline distT="0" distB="0" distL="0" distR="0" wp14:anchorId="38FBF28E" wp14:editId="3494F399">
                                <wp:extent cx="1339913" cy="1240325"/>
                                <wp:effectExtent l="0" t="0" r="0" b="0"/>
                                <wp:docPr id="6" name="Picture 6" descr="C:\Users\Elaine Summersgill.SPRC\Desktop\logos\st_peters_75pxhi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Summersgill.SPRC\Desktop\logos\st_peters_75pxhig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513" cy="1239955"/>
                                        </a:xfrm>
                                        <a:prstGeom prst="rect">
                                          <a:avLst/>
                                        </a:prstGeom>
                                        <a:noFill/>
                                        <a:ln>
                                          <a:noFill/>
                                        </a:ln>
                                      </pic:spPr>
                                    </pic:pic>
                                  </a:graphicData>
                                </a:graphic>
                              </wp:inline>
                            </w:drawing>
                          </w:r>
                        </w:p>
                      </w:txbxContent>
                    </v:textbox>
                    <w10:anchorlock/>
                  </v:roundrect>
                </w:pict>
              </mc:Fallback>
            </mc:AlternateContent>
          </w:r>
        </w:p>
        <w:p w14:paraId="622C6A04" w14:textId="77777777" w:rsidR="00AB5B08" w:rsidRPr="00090FE1" w:rsidRDefault="00B57068" w:rsidP="00DD07E6">
          <w:pPr>
            <w:jc w:val="both"/>
            <w:rPr>
              <w:rFonts w:asciiTheme="majorHAnsi" w:eastAsiaTheme="majorEastAsia" w:hAnsiTheme="majorHAnsi" w:cstheme="majorHAnsi"/>
              <w:color w:val="365F91" w:themeColor="accent1" w:themeShade="BF"/>
              <w:sz w:val="80"/>
              <w:szCs w:val="80"/>
              <w:lang w:val="en-US" w:eastAsia="ja-JP"/>
            </w:rPr>
          </w:pPr>
          <w:r w:rsidRPr="00090FE1">
            <w:rPr>
              <w:rFonts w:asciiTheme="majorHAnsi" w:eastAsiaTheme="majorEastAsia" w:hAnsiTheme="majorHAnsi" w:cstheme="majorHAnsi"/>
              <w:noProof/>
              <w:sz w:val="72"/>
              <w:szCs w:val="80"/>
              <w:lang w:eastAsia="en-GB"/>
            </w:rPr>
            <mc:AlternateContent>
              <mc:Choice Requires="wps">
                <w:drawing>
                  <wp:anchor distT="0" distB="0" distL="114300" distR="114300" simplePos="0" relativeHeight="251702272" behindDoc="0" locked="0" layoutInCell="1" allowOverlap="1" wp14:anchorId="4DDDDA6E" wp14:editId="531199C8">
                    <wp:simplePos x="0" y="0"/>
                    <wp:positionH relativeFrom="column">
                      <wp:posOffset>-140335</wp:posOffset>
                    </wp:positionH>
                    <wp:positionV relativeFrom="paragraph">
                      <wp:posOffset>1344295</wp:posOffset>
                    </wp:positionV>
                    <wp:extent cx="5984875" cy="1376045"/>
                    <wp:effectExtent l="0" t="0" r="15875" b="146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1376045"/>
                            </a:xfrm>
                            <a:prstGeom prst="rect">
                              <a:avLst/>
                            </a:prstGeom>
                            <a:solidFill>
                              <a:schemeClr val="bg1">
                                <a:lumMod val="75000"/>
                              </a:schemeClr>
                            </a:solidFill>
                            <a:ln w="9525">
                              <a:solidFill>
                                <a:srgbClr val="000000"/>
                              </a:solidFill>
                              <a:miter lim="800000"/>
                              <a:headEnd/>
                              <a:tailEnd/>
                            </a:ln>
                          </wps:spPr>
                          <wps:txbx>
                            <w:txbxContent>
                              <w:p w14:paraId="55348B96" w14:textId="1B7AF33A" w:rsidR="00814337" w:rsidRPr="0014360D" w:rsidRDefault="00090FE1" w:rsidP="00814337">
                                <w:pPr>
                                  <w:jc w:val="center"/>
                                  <w:rPr>
                                    <w:ins w:id="1" w:author="Alan Ryan" w:date="2021-06-22T22:15:00Z"/>
                                    <w:i/>
                                    <w:iCs/>
                                  </w:rPr>
                                </w:pPr>
                                <w:customXmlDelRangeStart w:id="2" w:author="Alan Ryan" w:date="2021-06-22T22:14:00Z"/>
                                <w:sdt>
                                  <w:sdtPr>
                                    <w:rPr>
                                      <w:b/>
                                      <w:sz w:val="28"/>
                                    </w:rPr>
                                    <w:alias w:val="Abstract"/>
                                    <w:id w:val="-1222817844"/>
                                    <w:dataBinding w:prefixMappings="xmlns:ns0='http://schemas.microsoft.com/office/2006/coverPageProps'" w:xpath="/ns0:CoverPageProperties[1]/ns0:Abstract[1]" w:storeItemID="{55AF091B-3C7A-41E3-B477-F2FDAA23CFDA}"/>
                                    <w:text/>
                                  </w:sdtPr>
                                  <w:sdtEndPr/>
                                  <w:sdtContent>
                                    <w:customXmlDelRangeEnd w:id="2"/>
                                    <w:del w:id="3" w:author="Alan Ryan" w:date="2021-06-22T22:14:00Z">
                                      <w:r w:rsidR="00634E6D" w:rsidRPr="00831BE6" w:rsidDel="00814337">
                                        <w:rPr>
                                          <w:b/>
                                          <w:sz w:val="28"/>
                                        </w:rPr>
                                        <w:delText>This model policy should be amend</w:delText>
                                      </w:r>
                                      <w:r w:rsidR="00397D01" w:rsidDel="00814337">
                                        <w:rPr>
                                          <w:b/>
                                          <w:sz w:val="28"/>
                                        </w:rPr>
                                        <w:delText>ed as required to reflect your School/A</w:delText>
                                      </w:r>
                                      <w:r w:rsidR="00634E6D" w:rsidRPr="00831BE6" w:rsidDel="00814337">
                                        <w:rPr>
                                          <w:b/>
                                          <w:sz w:val="28"/>
                                        </w:rPr>
                                        <w:delText xml:space="preserve">cademy’s own aims, values, systems and procedures. </w:delText>
                                      </w:r>
                                    </w:del>
                                    <w:customXmlDelRangeStart w:id="4" w:author="Alan Ryan" w:date="2021-06-22T22:14:00Z"/>
                                  </w:sdtContent>
                                </w:sdt>
                                <w:customXmlDelRangeEnd w:id="4"/>
                                <w:del w:id="5" w:author="Alan Ryan" w:date="2021-06-22T22:14:00Z">
                                  <w:r w:rsidR="00634E6D" w:rsidRPr="00831BE6" w:rsidDel="00814337">
                                    <w:rPr>
                                      <w:b/>
                                      <w:sz w:val="28"/>
                                    </w:rPr>
                                    <w:delText xml:space="preserve">Names and roles open to change are highlighted to assist with ease of use. Simply replace the names as needed to meet the requirements </w:delText>
                                  </w:r>
                                  <w:r w:rsidR="00397D01" w:rsidDel="00814337">
                                    <w:rPr>
                                      <w:b/>
                                      <w:sz w:val="28"/>
                                    </w:rPr>
                                    <w:delText>of your school/a</w:delText>
                                  </w:r>
                                  <w:r w:rsidR="00634E6D" w:rsidRPr="00831BE6" w:rsidDel="00814337">
                                    <w:rPr>
                                      <w:b/>
                                      <w:sz w:val="28"/>
                                    </w:rPr>
                                    <w:delText>cademy.</w:delText>
                                  </w:r>
                                </w:del>
                                <w:ins w:id="6" w:author="Alan Ryan" w:date="2021-06-22T22:15:00Z">
                                  <w:r w:rsidR="00814337" w:rsidRPr="00814337">
                                    <w:rPr>
                                      <w:rStyle w:val="NoSpacingChar"/>
                                      <w:i/>
                                      <w:iCs/>
                                      <w:color w:val="1A1A1A"/>
                                      <w:shd w:val="clear" w:color="auto" w:fill="FFFFFF"/>
                                    </w:rPr>
                                    <w:t xml:space="preserve"> </w:t>
                                  </w:r>
                                  <w:r w:rsidR="00814337" w:rsidRPr="0014360D">
                                    <w:rPr>
                                      <w:rStyle w:val="Strong"/>
                                      <w:i/>
                                      <w:iCs/>
                                      <w:color w:val="1A1A1A"/>
                                      <w:shd w:val="clear" w:color="auto" w:fill="FFFFFF"/>
                                    </w:rPr>
                                    <w:t>St Peter’s Catholic School is at the heart of a Christ centred community where every person’s uniqueness is celebrated with joy and truly valued. We foster caring, supportive relationships based on mutual respect and love. We embrace the different communities to which we all belong – home, school and parish, as well as our local, national and global families. When we welcome the child, we welcome the family. We strive for excellence in all we do; to be the best that we can be.</w:t>
                                  </w:r>
                                </w:ins>
                              </w:p>
                              <w:p w14:paraId="7178AD7C" w14:textId="5BDBD4AE" w:rsidR="00634E6D" w:rsidRPr="00831BE6" w:rsidRDefault="00634E6D" w:rsidP="00B57068">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DDDDA6E" id="_x0000_t202" coordsize="21600,21600" o:spt="202" path="m,l,21600r21600,l21600,xe">
                    <v:stroke joinstyle="miter"/>
                    <v:path gradientshapeok="t" o:connecttype="rect"/>
                  </v:shapetype>
                  <v:shape id="Text Box 2" o:spid="_x0000_s1028" type="#_x0000_t202" style="position:absolute;left:0;text-align:left;margin-left:-11.05pt;margin-top:105.85pt;width:471.25pt;height:10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" fillcolor="#bfbfbf [2412]">
                    <v:textbox>
                      <w:txbxContent>
                        <w:p w14:paraId="55348B96" w14:textId="1B7AF33A" w:rsidR="00814337" w:rsidRPr="0014360D" w:rsidRDefault="00090FE1" w:rsidP="00814337">
                          <w:pPr>
                            <w:jc w:val="center"/>
                            <w:rPr>
                              <w:ins w:id="7" w:author="Alan Ryan" w:date="2021-06-22T22:15:00Z"/>
                              <w:i/>
                              <w:iCs/>
                            </w:rPr>
                          </w:pPr>
                          <w:customXmlDelRangeStart w:id="8" w:author="Alan Ryan" w:date="2021-06-22T22:14:00Z"/>
                          <w:sdt>
                            <w:sdtPr>
                              <w:rPr>
                                <w:b/>
                                <w:sz w:val="28"/>
                              </w:rPr>
                              <w:alias w:val="Abstract"/>
                              <w:id w:val="-1222817844"/>
                              <w:dataBinding w:prefixMappings="xmlns:ns0='http://schemas.microsoft.com/office/2006/coverPageProps'" w:xpath="/ns0:CoverPageProperties[1]/ns0:Abstract[1]" w:storeItemID="{55AF091B-3C7A-41E3-B477-F2FDAA23CFDA}"/>
                              <w:text/>
                            </w:sdtPr>
                            <w:sdtEndPr/>
                            <w:sdtContent>
                              <w:customXmlDelRangeEnd w:id="8"/>
                              <w:del w:id="9" w:author="Alan Ryan" w:date="2021-06-22T22:14:00Z">
                                <w:r w:rsidR="00634E6D" w:rsidRPr="00831BE6" w:rsidDel="00814337">
                                  <w:rPr>
                                    <w:b/>
                                    <w:sz w:val="28"/>
                                  </w:rPr>
                                  <w:delText>This model policy should be amend</w:delText>
                                </w:r>
                                <w:r w:rsidR="00397D01" w:rsidDel="00814337">
                                  <w:rPr>
                                    <w:b/>
                                    <w:sz w:val="28"/>
                                  </w:rPr>
                                  <w:delText>ed as required to reflect your School/A</w:delText>
                                </w:r>
                                <w:r w:rsidR="00634E6D" w:rsidRPr="00831BE6" w:rsidDel="00814337">
                                  <w:rPr>
                                    <w:b/>
                                    <w:sz w:val="28"/>
                                  </w:rPr>
                                  <w:delText xml:space="preserve">cademy’s own aims, values, systems and procedures. </w:delText>
                                </w:r>
                              </w:del>
                              <w:customXmlDelRangeStart w:id="10" w:author="Alan Ryan" w:date="2021-06-22T22:14:00Z"/>
                            </w:sdtContent>
                          </w:sdt>
                          <w:customXmlDelRangeEnd w:id="10"/>
                          <w:del w:id="11" w:author="Alan Ryan" w:date="2021-06-22T22:14:00Z">
                            <w:r w:rsidR="00634E6D" w:rsidRPr="00831BE6" w:rsidDel="00814337">
                              <w:rPr>
                                <w:b/>
                                <w:sz w:val="28"/>
                              </w:rPr>
                              <w:delText xml:space="preserve">Names and roles open to change are highlighted to assist with ease of use. Simply replace the names as needed to meet the requirements </w:delText>
                            </w:r>
                            <w:r w:rsidR="00397D01" w:rsidDel="00814337">
                              <w:rPr>
                                <w:b/>
                                <w:sz w:val="28"/>
                              </w:rPr>
                              <w:delText>of your school/a</w:delText>
                            </w:r>
                            <w:r w:rsidR="00634E6D" w:rsidRPr="00831BE6" w:rsidDel="00814337">
                              <w:rPr>
                                <w:b/>
                                <w:sz w:val="28"/>
                              </w:rPr>
                              <w:delText>cademy.</w:delText>
                            </w:r>
                          </w:del>
                          <w:ins w:id="12" w:author="Alan Ryan" w:date="2021-06-22T22:15:00Z">
                            <w:r w:rsidR="00814337" w:rsidRPr="00814337">
                              <w:rPr>
                                <w:rStyle w:val="NoSpacingChar"/>
                                <w:i/>
                                <w:iCs/>
                                <w:color w:val="1A1A1A"/>
                                <w:shd w:val="clear" w:color="auto" w:fill="FFFFFF"/>
                              </w:rPr>
                              <w:t xml:space="preserve"> </w:t>
                            </w:r>
                            <w:r w:rsidR="00814337" w:rsidRPr="0014360D">
                              <w:rPr>
                                <w:rStyle w:val="Strong"/>
                                <w:i/>
                                <w:iCs/>
                                <w:color w:val="1A1A1A"/>
                                <w:shd w:val="clear" w:color="auto" w:fill="FFFFFF"/>
                              </w:rPr>
                              <w:t>St Peter’s Catholic School is at the heart of a Christ centred community where every person’s uniqueness is celebrated with joy and truly valued. We foster caring, supportive relationships based on mutual respect and love. We embrace the different communities to which we all belong – home, school and parish, as well as our local, national and global families. When we welcome the child, we welcome the family. We strive for excellence in all we do; to be the best that we can be.</w:t>
                            </w:r>
                          </w:ins>
                        </w:p>
                        <w:p w14:paraId="7178AD7C" w14:textId="5BDBD4AE" w:rsidR="00634E6D" w:rsidRPr="00831BE6" w:rsidRDefault="00634E6D" w:rsidP="00B57068">
                          <w:pPr>
                            <w:rPr>
                              <w:sz w:val="20"/>
                            </w:rPr>
                          </w:pPr>
                        </w:p>
                      </w:txbxContent>
                    </v:textbox>
                    <w10:wrap type="topAndBottom"/>
                  </v:shape>
                </w:pict>
              </mc:Fallback>
            </mc:AlternateContent>
          </w:r>
          <w:r w:rsidR="00892BC2" w:rsidRPr="00090FE1">
            <w:rPr>
              <w:rFonts w:asciiTheme="majorHAnsi" w:eastAsiaTheme="majorEastAsia" w:hAnsiTheme="majorHAnsi" w:cstheme="majorHAnsi"/>
              <w:noProof/>
              <w:sz w:val="72"/>
              <w:szCs w:val="80"/>
              <w:lang w:eastAsia="en-GB"/>
            </w:rPr>
            <mc:AlternateContent>
              <mc:Choice Requires="wps">
                <w:drawing>
                  <wp:anchor distT="0" distB="0" distL="114300" distR="114300" simplePos="0" relativeHeight="251683840" behindDoc="0" locked="0" layoutInCell="1" allowOverlap="1" wp14:anchorId="6545761B" wp14:editId="34D0CB97">
                    <wp:simplePos x="0" y="0"/>
                    <wp:positionH relativeFrom="column">
                      <wp:posOffset>-341644</wp:posOffset>
                    </wp:positionH>
                    <wp:positionV relativeFrom="paragraph">
                      <wp:posOffset>602252</wp:posOffset>
                    </wp:positionV>
                    <wp:extent cx="6296660" cy="1"/>
                    <wp:effectExtent l="0" t="0" r="27940" b="19050"/>
                    <wp:wrapNone/>
                    <wp:docPr id="17" name="Straight Connector 17"/>
                    <wp:cNvGraphicFramePr/>
                    <a:graphic xmlns:a="http://schemas.openxmlformats.org/drawingml/2006/main">
                      <a:graphicData uri="http://schemas.microsoft.com/office/word/2010/wordprocessingShape">
                        <wps:wsp>
                          <wps:cNvCnPr/>
                          <wps:spPr>
                            <a:xfrm flipV="1">
                              <a:off x="0" y="0"/>
                              <a:ext cx="62966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43E410" id="Straight Connector 17"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mc:Fallback>
            </mc:AlternateContent>
          </w:r>
          <w:r w:rsidR="0090669D" w:rsidRPr="00090FE1">
            <w:rPr>
              <w:rFonts w:asciiTheme="majorHAnsi" w:eastAsiaTheme="majorEastAsia" w:hAnsiTheme="majorHAnsi" w:cstheme="majorHAnsi"/>
              <w:sz w:val="72"/>
              <w:szCs w:val="80"/>
              <w:lang w:val="en-US" w:eastAsia="ja-JP"/>
            </w:rPr>
            <w:t xml:space="preserve">   Separated Parents</w:t>
          </w:r>
          <w:r w:rsidR="00E27C8E" w:rsidRPr="00090FE1">
            <w:rPr>
              <w:rFonts w:asciiTheme="majorHAnsi" w:eastAsiaTheme="majorEastAsia" w:hAnsiTheme="majorHAnsi" w:cstheme="majorHAnsi"/>
              <w:sz w:val="72"/>
              <w:szCs w:val="80"/>
              <w:lang w:val="en-US" w:eastAsia="ja-JP"/>
            </w:rPr>
            <w:t>’</w:t>
          </w:r>
          <w:r w:rsidR="0059444D" w:rsidRPr="00090FE1">
            <w:rPr>
              <w:rFonts w:asciiTheme="majorHAnsi" w:eastAsiaTheme="majorEastAsia" w:hAnsiTheme="majorHAnsi" w:cstheme="majorHAnsi"/>
              <w:sz w:val="72"/>
              <w:szCs w:val="80"/>
              <w:lang w:val="en-US" w:eastAsia="ja-JP"/>
            </w:rPr>
            <w:t xml:space="preserve"> </w:t>
          </w:r>
          <w:r w:rsidR="00D7795C" w:rsidRPr="00090FE1">
            <w:rPr>
              <w:rFonts w:asciiTheme="majorHAnsi" w:eastAsiaTheme="majorEastAsia" w:hAnsiTheme="majorHAnsi" w:cstheme="majorHAnsi"/>
              <w:sz w:val="72"/>
              <w:szCs w:val="80"/>
              <w:lang w:val="en-US" w:eastAsia="ja-JP"/>
            </w:rPr>
            <w:t>Policy</w:t>
          </w:r>
          <w:r w:rsidR="00AB5B08" w:rsidRPr="00090FE1">
            <w:rPr>
              <w:rFonts w:asciiTheme="majorHAnsi" w:eastAsiaTheme="majorEastAsia" w:hAnsiTheme="majorHAnsi" w:cstheme="majorHAnsi"/>
              <w:color w:val="365F91" w:themeColor="accent1" w:themeShade="BF"/>
              <w:sz w:val="80"/>
              <w:szCs w:val="80"/>
              <w:lang w:val="en-US" w:eastAsia="ja-JP"/>
            </w:rPr>
            <w:br w:type="page"/>
          </w:r>
        </w:p>
      </w:sdtContent>
    </w:sdt>
    <w:p w14:paraId="5CEC1895" w14:textId="77777777" w:rsidR="007E3501" w:rsidRPr="00090FE1" w:rsidRDefault="009636AA" w:rsidP="00CE7727">
      <w:pPr>
        <w:pStyle w:val="Heading10"/>
        <w:numPr>
          <w:ilvl w:val="0"/>
          <w:numId w:val="36"/>
        </w:numPr>
        <w:spacing w:line="276" w:lineRule="auto"/>
        <w:jc w:val="both"/>
        <w:rPr>
          <w:rFonts w:cstheme="majorHAnsi"/>
          <w:sz w:val="28"/>
        </w:rPr>
      </w:pPr>
      <w:bookmarkStart w:id="13" w:name="_Organisation"/>
      <w:bookmarkStart w:id="14" w:name="b"/>
      <w:bookmarkEnd w:id="13"/>
      <w:r w:rsidRPr="00090FE1">
        <w:rPr>
          <w:rFonts w:cstheme="majorHAnsi"/>
          <w:sz w:val="32"/>
        </w:rPr>
        <w:lastRenderedPageBreak/>
        <w:t>Introduction</w:t>
      </w:r>
      <w:r w:rsidRPr="00090FE1">
        <w:rPr>
          <w:rFonts w:cstheme="majorHAnsi"/>
          <w:sz w:val="28"/>
        </w:rPr>
        <w:t xml:space="preserve"> </w:t>
      </w:r>
    </w:p>
    <w:bookmarkEnd w:id="14"/>
    <w:p w14:paraId="6877F301" w14:textId="77777777" w:rsidR="00530F87" w:rsidRPr="00090FE1" w:rsidRDefault="00530F87" w:rsidP="00234361">
      <w:pPr>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Everyone who is a parent has the right to participate in decisions about their child and receive information about the child.</w:t>
      </w:r>
    </w:p>
    <w:p w14:paraId="5CB25643" w14:textId="551DAE21" w:rsidR="00DD07E6" w:rsidRPr="00090FE1" w:rsidRDefault="006974BD" w:rsidP="00234361">
      <w:pPr>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St Peter’s </w:t>
      </w:r>
      <w:r w:rsidR="0090669D" w:rsidRPr="00090FE1">
        <w:rPr>
          <w:rFonts w:asciiTheme="majorHAnsi" w:hAnsiTheme="majorHAnsi" w:cstheme="majorHAnsi"/>
          <w:color w:val="000000"/>
          <w:sz w:val="24"/>
          <w:szCs w:val="22"/>
        </w:rPr>
        <w:t>recognise</w:t>
      </w:r>
      <w:r w:rsidR="00092B86" w:rsidRPr="00090FE1">
        <w:rPr>
          <w:rFonts w:asciiTheme="majorHAnsi" w:hAnsiTheme="majorHAnsi" w:cstheme="majorHAnsi"/>
          <w:color w:val="000000"/>
          <w:sz w:val="24"/>
          <w:szCs w:val="22"/>
        </w:rPr>
        <w:t>s</w:t>
      </w:r>
      <w:r w:rsidR="0090669D" w:rsidRPr="00090FE1">
        <w:rPr>
          <w:rFonts w:asciiTheme="majorHAnsi" w:hAnsiTheme="majorHAnsi" w:cstheme="majorHAnsi"/>
          <w:color w:val="000000"/>
          <w:sz w:val="24"/>
          <w:szCs w:val="22"/>
        </w:rPr>
        <w:t xml:space="preserve"> that children from families whose parents are separated</w:t>
      </w:r>
      <w:r w:rsidR="009D547A" w:rsidRPr="00090FE1">
        <w:rPr>
          <w:rFonts w:asciiTheme="majorHAnsi" w:hAnsiTheme="majorHAnsi" w:cstheme="majorHAnsi"/>
          <w:color w:val="000000"/>
          <w:sz w:val="24"/>
          <w:szCs w:val="22"/>
        </w:rPr>
        <w:t>,</w:t>
      </w:r>
      <w:r w:rsidR="0090669D" w:rsidRPr="00090FE1">
        <w:rPr>
          <w:rFonts w:asciiTheme="majorHAnsi" w:hAnsiTheme="majorHAnsi" w:cstheme="majorHAnsi"/>
          <w:color w:val="000000"/>
          <w:sz w:val="24"/>
          <w:szCs w:val="22"/>
        </w:rPr>
        <w:t xml:space="preserve"> or </w:t>
      </w:r>
      <w:ins w:id="15" w:author="Alan Ryan" w:date="2021-06-22T22:15:00Z">
        <w:r w:rsidR="00814337" w:rsidRPr="00090FE1">
          <w:rPr>
            <w:rFonts w:asciiTheme="majorHAnsi" w:hAnsiTheme="majorHAnsi" w:cstheme="majorHAnsi"/>
            <w:color w:val="000000"/>
            <w:sz w:val="24"/>
            <w:szCs w:val="22"/>
          </w:rPr>
          <w:t xml:space="preserve">who </w:t>
        </w:r>
      </w:ins>
      <w:r w:rsidR="0090669D" w:rsidRPr="00090FE1">
        <w:rPr>
          <w:rFonts w:asciiTheme="majorHAnsi" w:hAnsiTheme="majorHAnsi" w:cstheme="majorHAnsi"/>
          <w:color w:val="000000"/>
          <w:sz w:val="24"/>
          <w:szCs w:val="22"/>
        </w:rPr>
        <w:t xml:space="preserve">are undergoing separation, may go through traumatic changes during their time at school. </w:t>
      </w:r>
      <w:r w:rsidR="00092B86" w:rsidRPr="00090FE1">
        <w:rPr>
          <w:rFonts w:asciiTheme="majorHAnsi" w:hAnsiTheme="majorHAnsi" w:cstheme="majorHAnsi"/>
          <w:color w:val="000000"/>
          <w:sz w:val="24"/>
          <w:szCs w:val="22"/>
        </w:rPr>
        <w:t>The School</w:t>
      </w:r>
      <w:r w:rsidR="0090669D" w:rsidRPr="00090FE1">
        <w:rPr>
          <w:rFonts w:asciiTheme="majorHAnsi" w:hAnsiTheme="majorHAnsi" w:cstheme="majorHAnsi"/>
          <w:color w:val="000000"/>
          <w:sz w:val="24"/>
          <w:szCs w:val="22"/>
        </w:rPr>
        <w:t xml:space="preserve"> will make every effort to work with parents to promote the welfare of </w:t>
      </w:r>
      <w:r w:rsidR="00092B86" w:rsidRPr="00090FE1">
        <w:rPr>
          <w:rFonts w:asciiTheme="majorHAnsi" w:hAnsiTheme="majorHAnsi" w:cstheme="majorHAnsi"/>
          <w:color w:val="000000"/>
          <w:sz w:val="24"/>
          <w:szCs w:val="22"/>
        </w:rPr>
        <w:t>their chil</w:t>
      </w:r>
      <w:r w:rsidR="0090669D" w:rsidRPr="00090FE1">
        <w:rPr>
          <w:rFonts w:asciiTheme="majorHAnsi" w:hAnsiTheme="majorHAnsi" w:cstheme="majorHAnsi"/>
          <w:color w:val="000000"/>
          <w:sz w:val="24"/>
          <w:szCs w:val="22"/>
        </w:rPr>
        <w:t>d.</w:t>
      </w:r>
    </w:p>
    <w:p w14:paraId="40A42D91" w14:textId="77777777" w:rsidR="0090669D" w:rsidRPr="00090FE1" w:rsidRDefault="0090669D" w:rsidP="00234361">
      <w:pPr>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This poli</w:t>
      </w:r>
      <w:r w:rsidR="00886647" w:rsidRPr="00090FE1">
        <w:rPr>
          <w:rFonts w:asciiTheme="majorHAnsi" w:hAnsiTheme="majorHAnsi" w:cstheme="majorHAnsi"/>
          <w:color w:val="000000"/>
          <w:sz w:val="24"/>
          <w:szCs w:val="22"/>
        </w:rPr>
        <w:t xml:space="preserve">cy has been created to </w:t>
      </w:r>
      <w:r w:rsidR="00E32B9F" w:rsidRPr="00090FE1">
        <w:rPr>
          <w:rFonts w:asciiTheme="majorHAnsi" w:hAnsiTheme="majorHAnsi" w:cstheme="majorHAnsi"/>
          <w:color w:val="000000"/>
          <w:sz w:val="24"/>
          <w:szCs w:val="22"/>
        </w:rPr>
        <w:t xml:space="preserve">help </w:t>
      </w:r>
      <w:r w:rsidR="00886647" w:rsidRPr="00090FE1">
        <w:rPr>
          <w:rFonts w:asciiTheme="majorHAnsi" w:hAnsiTheme="majorHAnsi" w:cstheme="majorHAnsi"/>
          <w:color w:val="000000"/>
          <w:sz w:val="24"/>
          <w:szCs w:val="22"/>
        </w:rPr>
        <w:t xml:space="preserve">minimise </w:t>
      </w:r>
      <w:r w:rsidRPr="00090FE1">
        <w:rPr>
          <w:rFonts w:asciiTheme="majorHAnsi" w:hAnsiTheme="majorHAnsi" w:cstheme="majorHAnsi"/>
          <w:color w:val="000000"/>
          <w:sz w:val="24"/>
          <w:szCs w:val="22"/>
        </w:rPr>
        <w:t xml:space="preserve">any impact and to </w:t>
      </w:r>
      <w:r w:rsidR="00E32B9F" w:rsidRPr="00090FE1">
        <w:rPr>
          <w:rFonts w:asciiTheme="majorHAnsi" w:hAnsiTheme="majorHAnsi" w:cstheme="majorHAnsi"/>
          <w:color w:val="000000"/>
          <w:sz w:val="24"/>
          <w:szCs w:val="22"/>
        </w:rPr>
        <w:t>provide guidance to</w:t>
      </w:r>
      <w:r w:rsidRPr="00090FE1">
        <w:rPr>
          <w:rFonts w:asciiTheme="majorHAnsi" w:hAnsiTheme="majorHAnsi" w:cstheme="majorHAnsi"/>
          <w:color w:val="000000"/>
          <w:sz w:val="24"/>
          <w:szCs w:val="22"/>
        </w:rPr>
        <w:t xml:space="preserve"> separated parents</w:t>
      </w:r>
      <w:r w:rsidR="003D5021" w:rsidRPr="00090FE1">
        <w:rPr>
          <w:rFonts w:asciiTheme="majorHAnsi" w:hAnsiTheme="majorHAnsi" w:cstheme="majorHAnsi"/>
          <w:color w:val="000000"/>
          <w:sz w:val="24"/>
          <w:szCs w:val="22"/>
        </w:rPr>
        <w:t xml:space="preserve"> (as defined below)</w:t>
      </w:r>
      <w:r w:rsidRPr="00090FE1">
        <w:rPr>
          <w:rFonts w:asciiTheme="majorHAnsi" w:hAnsiTheme="majorHAnsi" w:cstheme="majorHAnsi"/>
          <w:color w:val="000000"/>
          <w:sz w:val="24"/>
          <w:szCs w:val="22"/>
        </w:rPr>
        <w:t xml:space="preserve"> </w:t>
      </w:r>
      <w:r w:rsidR="00F91917" w:rsidRPr="00090FE1">
        <w:rPr>
          <w:rFonts w:asciiTheme="majorHAnsi" w:hAnsiTheme="majorHAnsi" w:cstheme="majorHAnsi"/>
          <w:color w:val="000000"/>
          <w:sz w:val="24"/>
          <w:szCs w:val="22"/>
        </w:rPr>
        <w:t xml:space="preserve">and set out the steps that will be taken by the </w:t>
      </w:r>
      <w:r w:rsidR="00092B86" w:rsidRPr="00090FE1">
        <w:rPr>
          <w:rFonts w:asciiTheme="majorHAnsi" w:hAnsiTheme="majorHAnsi" w:cstheme="majorHAnsi"/>
          <w:color w:val="000000"/>
          <w:sz w:val="24"/>
          <w:szCs w:val="22"/>
        </w:rPr>
        <w:t>S</w:t>
      </w:r>
      <w:r w:rsidR="00F91917" w:rsidRPr="00090FE1">
        <w:rPr>
          <w:rFonts w:asciiTheme="majorHAnsi" w:hAnsiTheme="majorHAnsi" w:cstheme="majorHAnsi"/>
          <w:color w:val="000000"/>
          <w:sz w:val="24"/>
          <w:szCs w:val="22"/>
        </w:rPr>
        <w:t>chool.</w:t>
      </w:r>
    </w:p>
    <w:p w14:paraId="7574FCB9" w14:textId="6EADFEE7" w:rsidR="00F91917" w:rsidRPr="00090FE1" w:rsidRDefault="00F91917" w:rsidP="00F91917">
      <w:p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Unless there is a court order in place limiting an individual’s exercise of parental responsibility</w:t>
      </w:r>
      <w:ins w:id="16" w:author="Alan Ryan" w:date="2021-06-22T22:15:00Z">
        <w:r w:rsidR="00814337" w:rsidRPr="00090FE1">
          <w:rPr>
            <w:rFonts w:asciiTheme="majorHAnsi" w:hAnsiTheme="majorHAnsi" w:cstheme="majorHAnsi"/>
            <w:color w:val="000000"/>
            <w:sz w:val="24"/>
            <w:szCs w:val="22"/>
          </w:rPr>
          <w:t>,</w:t>
        </w:r>
      </w:ins>
      <w:r w:rsidR="00F839FE"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 xml:space="preserve">the </w:t>
      </w:r>
      <w:proofErr w:type="gramStart"/>
      <w:r w:rsidR="00092B86"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chool</w:t>
      </w:r>
      <w:proofErr w:type="gramEnd"/>
      <w:r w:rsidRPr="00090FE1">
        <w:rPr>
          <w:rFonts w:asciiTheme="majorHAnsi" w:hAnsiTheme="majorHAnsi" w:cstheme="majorHAnsi"/>
          <w:color w:val="000000"/>
          <w:sz w:val="24"/>
          <w:szCs w:val="22"/>
        </w:rPr>
        <w:t xml:space="preserve"> will ensure that parents are dealt with in an equal manner</w:t>
      </w:r>
      <w:r w:rsidR="00CD5610" w:rsidRPr="00090FE1">
        <w:rPr>
          <w:rFonts w:asciiTheme="majorHAnsi" w:hAnsiTheme="majorHAnsi" w:cstheme="majorHAnsi"/>
          <w:color w:val="000000"/>
          <w:sz w:val="24"/>
          <w:szCs w:val="22"/>
        </w:rPr>
        <w:t xml:space="preserve"> and in accordance with this guidance</w:t>
      </w:r>
      <w:r w:rsidRPr="00090FE1">
        <w:rPr>
          <w:rFonts w:asciiTheme="majorHAnsi" w:hAnsiTheme="majorHAnsi" w:cstheme="majorHAnsi"/>
          <w:color w:val="000000"/>
          <w:sz w:val="24"/>
          <w:szCs w:val="22"/>
        </w:rPr>
        <w:t>.</w:t>
      </w:r>
    </w:p>
    <w:p w14:paraId="24103860" w14:textId="77777777" w:rsidR="00F839FE" w:rsidRPr="00090FE1" w:rsidRDefault="00F839FE" w:rsidP="00F91917">
      <w:pPr>
        <w:autoSpaceDE w:val="0"/>
        <w:autoSpaceDN w:val="0"/>
        <w:adjustRightInd w:val="0"/>
        <w:spacing w:after="0" w:line="240" w:lineRule="auto"/>
        <w:jc w:val="both"/>
        <w:rPr>
          <w:rFonts w:asciiTheme="majorHAnsi" w:hAnsiTheme="majorHAnsi" w:cstheme="majorHAnsi"/>
          <w:color w:val="000000"/>
          <w:sz w:val="24"/>
          <w:szCs w:val="22"/>
        </w:rPr>
      </w:pPr>
    </w:p>
    <w:p w14:paraId="1D4F7565" w14:textId="6F65B346" w:rsidR="00F839FE" w:rsidRPr="00090FE1" w:rsidRDefault="00F839FE" w:rsidP="00F91917">
      <w:p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The </w:t>
      </w:r>
      <w:r w:rsidR="00092B86"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chool’s</w:t>
      </w:r>
      <w:r w:rsidR="002D74DC"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paramount consideration in making decisions arising from this guidance will</w:t>
      </w:r>
      <w:r w:rsidR="00092B86" w:rsidRPr="00090FE1">
        <w:rPr>
          <w:rFonts w:asciiTheme="majorHAnsi" w:hAnsiTheme="majorHAnsi" w:cstheme="majorHAnsi"/>
          <w:color w:val="000000"/>
          <w:sz w:val="24"/>
          <w:szCs w:val="22"/>
        </w:rPr>
        <w:t xml:space="preserve">, of course, </w:t>
      </w:r>
      <w:r w:rsidRPr="00090FE1">
        <w:rPr>
          <w:rFonts w:asciiTheme="majorHAnsi" w:hAnsiTheme="majorHAnsi" w:cstheme="majorHAnsi"/>
          <w:color w:val="000000"/>
          <w:sz w:val="24"/>
          <w:szCs w:val="22"/>
        </w:rPr>
        <w:t xml:space="preserve">be the welfare of the child. The </w:t>
      </w:r>
      <w:proofErr w:type="gramStart"/>
      <w:r w:rsidR="00092B86"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chool</w:t>
      </w:r>
      <w:proofErr w:type="gramEnd"/>
      <w:r w:rsidRPr="00090FE1">
        <w:rPr>
          <w:rFonts w:asciiTheme="majorHAnsi" w:hAnsiTheme="majorHAnsi" w:cstheme="majorHAnsi"/>
          <w:color w:val="000000"/>
          <w:sz w:val="24"/>
          <w:szCs w:val="22"/>
        </w:rPr>
        <w:t xml:space="preserve"> will </w:t>
      </w:r>
      <w:r w:rsidR="00092B86" w:rsidRPr="00090FE1">
        <w:rPr>
          <w:rFonts w:asciiTheme="majorHAnsi" w:hAnsiTheme="majorHAnsi" w:cstheme="majorHAnsi"/>
          <w:color w:val="000000"/>
          <w:sz w:val="24"/>
          <w:szCs w:val="22"/>
        </w:rPr>
        <w:t xml:space="preserve">endeavour </w:t>
      </w:r>
      <w:del w:id="17" w:author="Alan Ryan" w:date="2021-06-22T22:15:00Z">
        <w:r w:rsidR="00092B86" w:rsidRPr="00090FE1" w:rsidDel="00814337">
          <w:rPr>
            <w:rFonts w:asciiTheme="majorHAnsi" w:hAnsiTheme="majorHAnsi" w:cstheme="majorHAnsi"/>
            <w:color w:val="000000"/>
            <w:sz w:val="24"/>
            <w:szCs w:val="22"/>
          </w:rPr>
          <w:delText xml:space="preserve">to </w:delText>
        </w:r>
        <w:r w:rsidRPr="00090FE1" w:rsidDel="00814337">
          <w:rPr>
            <w:rFonts w:asciiTheme="majorHAnsi" w:hAnsiTheme="majorHAnsi" w:cstheme="majorHAnsi"/>
            <w:color w:val="000000"/>
            <w:sz w:val="24"/>
            <w:szCs w:val="22"/>
          </w:rPr>
          <w:delText xml:space="preserve"> help</w:delText>
        </w:r>
      </w:del>
      <w:ins w:id="18" w:author="Alan Ryan" w:date="2021-06-22T22:15:00Z">
        <w:r w:rsidR="00814337" w:rsidRPr="00090FE1">
          <w:rPr>
            <w:rFonts w:asciiTheme="majorHAnsi" w:hAnsiTheme="majorHAnsi" w:cstheme="majorHAnsi"/>
            <w:color w:val="000000"/>
            <w:sz w:val="24"/>
            <w:szCs w:val="22"/>
          </w:rPr>
          <w:t>to help</w:t>
        </w:r>
      </w:ins>
      <w:r w:rsidRPr="00090FE1">
        <w:rPr>
          <w:rFonts w:asciiTheme="majorHAnsi" w:hAnsiTheme="majorHAnsi" w:cstheme="majorHAnsi"/>
          <w:color w:val="000000"/>
          <w:sz w:val="24"/>
          <w:szCs w:val="22"/>
        </w:rPr>
        <w:t xml:space="preserve"> resolve problems that arise between parents regarding </w:t>
      </w:r>
      <w:r w:rsidR="00CD5610" w:rsidRPr="00090FE1">
        <w:rPr>
          <w:rFonts w:asciiTheme="majorHAnsi" w:hAnsiTheme="majorHAnsi" w:cstheme="majorHAnsi"/>
          <w:color w:val="000000"/>
          <w:sz w:val="24"/>
          <w:szCs w:val="22"/>
        </w:rPr>
        <w:t>their</w:t>
      </w:r>
      <w:r w:rsidRPr="00090FE1">
        <w:rPr>
          <w:rFonts w:asciiTheme="majorHAnsi" w:hAnsiTheme="majorHAnsi" w:cstheme="majorHAnsi"/>
          <w:color w:val="000000"/>
          <w:sz w:val="24"/>
          <w:szCs w:val="22"/>
        </w:rPr>
        <w:t xml:space="preserve"> child’s education but will avoid becoming involved in conflict between parents.  </w:t>
      </w:r>
    </w:p>
    <w:p w14:paraId="0C577837" w14:textId="77777777" w:rsidR="00F91917" w:rsidRPr="00090FE1" w:rsidRDefault="00F91917" w:rsidP="00F91917">
      <w:pPr>
        <w:autoSpaceDE w:val="0"/>
        <w:autoSpaceDN w:val="0"/>
        <w:adjustRightInd w:val="0"/>
        <w:spacing w:after="0" w:line="240" w:lineRule="auto"/>
        <w:jc w:val="both"/>
        <w:rPr>
          <w:rFonts w:asciiTheme="majorHAnsi" w:hAnsiTheme="majorHAnsi" w:cstheme="majorHAnsi"/>
          <w:color w:val="000000"/>
          <w:sz w:val="24"/>
          <w:szCs w:val="22"/>
        </w:rPr>
      </w:pPr>
    </w:p>
    <w:p w14:paraId="12AB8543" w14:textId="77777777" w:rsidR="00C740DB" w:rsidRPr="00090FE1" w:rsidRDefault="00C740DB" w:rsidP="00CD664D">
      <w:pPr>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This document is intended to set out general policy and guidance. In the event that a child’s circumstances are not covered by the guidance the </w:t>
      </w:r>
      <w:r w:rsidR="00092B86"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 xml:space="preserve">chool will </w:t>
      </w:r>
      <w:r w:rsidR="00CE7727" w:rsidRPr="00090FE1">
        <w:rPr>
          <w:rFonts w:asciiTheme="majorHAnsi" w:hAnsiTheme="majorHAnsi" w:cstheme="majorHAnsi"/>
          <w:color w:val="000000"/>
          <w:sz w:val="24"/>
          <w:szCs w:val="22"/>
        </w:rPr>
        <w:t xml:space="preserve">endeavour to </w:t>
      </w:r>
      <w:r w:rsidRPr="00090FE1">
        <w:rPr>
          <w:rFonts w:asciiTheme="majorHAnsi" w:hAnsiTheme="majorHAnsi" w:cstheme="majorHAnsi"/>
          <w:color w:val="000000"/>
          <w:sz w:val="24"/>
          <w:szCs w:val="22"/>
        </w:rPr>
        <w:t>provide specific guidance relating to those circumstances</w:t>
      </w:r>
      <w:r w:rsidR="00CE7727" w:rsidRPr="00090FE1">
        <w:rPr>
          <w:rFonts w:asciiTheme="majorHAnsi" w:hAnsiTheme="majorHAnsi" w:cstheme="majorHAnsi"/>
          <w:color w:val="000000"/>
          <w:sz w:val="24"/>
          <w:szCs w:val="22"/>
        </w:rPr>
        <w:t xml:space="preserve"> (but cannot of course provide legal advice to </w:t>
      </w:r>
      <w:r w:rsidR="00F839FE" w:rsidRPr="00090FE1">
        <w:rPr>
          <w:rFonts w:asciiTheme="majorHAnsi" w:hAnsiTheme="majorHAnsi" w:cstheme="majorHAnsi"/>
          <w:color w:val="000000"/>
          <w:sz w:val="24"/>
          <w:szCs w:val="22"/>
        </w:rPr>
        <w:t>parents</w:t>
      </w:r>
      <w:r w:rsidR="00CE7727" w:rsidRPr="00090FE1">
        <w:rPr>
          <w:rFonts w:asciiTheme="majorHAnsi" w:hAnsiTheme="majorHAnsi" w:cstheme="majorHAnsi"/>
          <w:color w:val="000000"/>
          <w:sz w:val="24"/>
          <w:szCs w:val="22"/>
        </w:rPr>
        <w:t>)</w:t>
      </w:r>
      <w:r w:rsidRPr="00090FE1">
        <w:rPr>
          <w:rFonts w:asciiTheme="majorHAnsi" w:hAnsiTheme="majorHAnsi" w:cstheme="majorHAnsi"/>
          <w:color w:val="000000"/>
          <w:sz w:val="24"/>
          <w:szCs w:val="22"/>
        </w:rPr>
        <w:t xml:space="preserve">.  </w:t>
      </w:r>
    </w:p>
    <w:p w14:paraId="5924266B" w14:textId="77777777" w:rsidR="00A919BE" w:rsidRPr="00090FE1" w:rsidRDefault="00A919BE" w:rsidP="00CD664D">
      <w:pPr>
        <w:jc w:val="both"/>
        <w:rPr>
          <w:rFonts w:asciiTheme="majorHAnsi" w:hAnsiTheme="majorHAnsi" w:cstheme="majorHAnsi"/>
          <w:color w:val="000000"/>
          <w:sz w:val="24"/>
          <w:szCs w:val="22"/>
        </w:rPr>
      </w:pPr>
    </w:p>
    <w:p w14:paraId="5AE2B0DC" w14:textId="77777777" w:rsidR="00835EB1" w:rsidRPr="00090FE1" w:rsidRDefault="00C740DB" w:rsidP="00CE7727">
      <w:pPr>
        <w:pStyle w:val="ListParagraph"/>
        <w:numPr>
          <w:ilvl w:val="0"/>
          <w:numId w:val="36"/>
        </w:numPr>
        <w:jc w:val="both"/>
        <w:rPr>
          <w:rFonts w:asciiTheme="majorHAnsi" w:hAnsiTheme="majorHAnsi" w:cstheme="majorHAnsi"/>
          <w:b/>
          <w:color w:val="000000"/>
          <w:sz w:val="32"/>
          <w:szCs w:val="22"/>
        </w:rPr>
      </w:pPr>
      <w:r w:rsidRPr="00090FE1">
        <w:rPr>
          <w:rFonts w:asciiTheme="majorHAnsi" w:hAnsiTheme="majorHAnsi" w:cstheme="majorHAnsi"/>
          <w:b/>
          <w:color w:val="000000"/>
          <w:sz w:val="32"/>
          <w:szCs w:val="22"/>
        </w:rPr>
        <w:t>D</w:t>
      </w:r>
      <w:r w:rsidR="00835EB1" w:rsidRPr="00090FE1">
        <w:rPr>
          <w:rFonts w:asciiTheme="majorHAnsi" w:hAnsiTheme="majorHAnsi" w:cstheme="majorHAnsi"/>
          <w:b/>
          <w:color w:val="000000"/>
          <w:sz w:val="32"/>
          <w:szCs w:val="22"/>
        </w:rPr>
        <w:t>efinition of parent</w:t>
      </w:r>
      <w:r w:rsidR="00CE7727" w:rsidRPr="00090FE1">
        <w:rPr>
          <w:rFonts w:asciiTheme="majorHAnsi" w:hAnsiTheme="majorHAnsi" w:cstheme="majorHAnsi"/>
          <w:b/>
          <w:color w:val="000000"/>
          <w:sz w:val="32"/>
          <w:szCs w:val="22"/>
        </w:rPr>
        <w:t xml:space="preserve"> and rights</w:t>
      </w:r>
    </w:p>
    <w:p w14:paraId="45A7C788" w14:textId="77777777" w:rsidR="00A919BE" w:rsidRPr="00090FE1" w:rsidRDefault="00092B86" w:rsidP="002B0AD0">
      <w:p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The S</w:t>
      </w:r>
      <w:r w:rsidR="00992CFD" w:rsidRPr="00090FE1">
        <w:rPr>
          <w:rFonts w:asciiTheme="majorHAnsi" w:hAnsiTheme="majorHAnsi" w:cstheme="majorHAnsi"/>
          <w:color w:val="000000"/>
          <w:sz w:val="24"/>
          <w:szCs w:val="22"/>
        </w:rPr>
        <w:t>chool ha</w:t>
      </w:r>
      <w:r w:rsidRPr="00090FE1">
        <w:rPr>
          <w:rFonts w:asciiTheme="majorHAnsi" w:hAnsiTheme="majorHAnsi" w:cstheme="majorHAnsi"/>
          <w:color w:val="000000"/>
          <w:sz w:val="24"/>
          <w:szCs w:val="22"/>
        </w:rPr>
        <w:t>s</w:t>
      </w:r>
      <w:r w:rsidR="00992CFD" w:rsidRPr="00090FE1">
        <w:rPr>
          <w:rFonts w:asciiTheme="majorHAnsi" w:hAnsiTheme="majorHAnsi" w:cstheme="majorHAnsi"/>
          <w:color w:val="000000"/>
          <w:sz w:val="24"/>
          <w:szCs w:val="22"/>
        </w:rPr>
        <w:t xml:space="preserve"> a legal duty to work in partnership with </w:t>
      </w:r>
      <w:r w:rsidRPr="00090FE1">
        <w:rPr>
          <w:rFonts w:asciiTheme="majorHAnsi" w:hAnsiTheme="majorHAnsi" w:cstheme="majorHAnsi"/>
          <w:color w:val="000000"/>
          <w:sz w:val="24"/>
          <w:szCs w:val="22"/>
        </w:rPr>
        <w:t>parents regarding their child’s</w:t>
      </w:r>
      <w:r w:rsidR="00A919BE" w:rsidRPr="00090FE1">
        <w:rPr>
          <w:rFonts w:asciiTheme="majorHAnsi" w:hAnsiTheme="majorHAnsi" w:cstheme="majorHAnsi"/>
          <w:color w:val="000000"/>
          <w:sz w:val="24"/>
          <w:szCs w:val="22"/>
        </w:rPr>
        <w:t xml:space="preserve"> </w:t>
      </w:r>
      <w:r w:rsidR="00992CFD" w:rsidRPr="00090FE1">
        <w:rPr>
          <w:rFonts w:asciiTheme="majorHAnsi" w:hAnsiTheme="majorHAnsi" w:cstheme="majorHAnsi"/>
          <w:color w:val="000000"/>
          <w:sz w:val="24"/>
          <w:szCs w:val="22"/>
        </w:rPr>
        <w:t xml:space="preserve">education. </w:t>
      </w:r>
    </w:p>
    <w:p w14:paraId="509E7D8E" w14:textId="77777777" w:rsidR="00A919BE" w:rsidRPr="00090FE1" w:rsidRDefault="00A919BE" w:rsidP="002B0AD0">
      <w:pPr>
        <w:autoSpaceDE w:val="0"/>
        <w:autoSpaceDN w:val="0"/>
        <w:adjustRightInd w:val="0"/>
        <w:spacing w:after="0" w:line="240" w:lineRule="auto"/>
        <w:jc w:val="both"/>
        <w:rPr>
          <w:rFonts w:asciiTheme="majorHAnsi" w:hAnsiTheme="majorHAnsi" w:cstheme="majorHAnsi"/>
          <w:color w:val="000000"/>
          <w:sz w:val="24"/>
          <w:szCs w:val="22"/>
        </w:rPr>
      </w:pPr>
    </w:p>
    <w:p w14:paraId="6B437F8F" w14:textId="77777777" w:rsidR="002B0AD0" w:rsidRPr="00090FE1" w:rsidRDefault="00992CFD" w:rsidP="002B0AD0">
      <w:pPr>
        <w:autoSpaceDE w:val="0"/>
        <w:autoSpaceDN w:val="0"/>
        <w:adjustRightInd w:val="0"/>
        <w:spacing w:after="0" w:line="240" w:lineRule="auto"/>
        <w:jc w:val="both"/>
        <w:rPr>
          <w:rFonts w:asciiTheme="majorHAnsi" w:eastAsia="Times New Roman" w:hAnsiTheme="majorHAnsi" w:cstheme="majorHAnsi"/>
          <w:color w:val="000000"/>
          <w:sz w:val="24"/>
          <w:szCs w:val="22"/>
          <w:lang w:eastAsia="en-GB"/>
        </w:rPr>
      </w:pPr>
      <w:r w:rsidRPr="00090FE1">
        <w:rPr>
          <w:rFonts w:asciiTheme="majorHAnsi" w:eastAsia="Times New Roman" w:hAnsiTheme="majorHAnsi" w:cstheme="majorHAnsi"/>
          <w:color w:val="000000"/>
          <w:sz w:val="24"/>
          <w:szCs w:val="22"/>
          <w:lang w:eastAsia="en-GB"/>
        </w:rPr>
        <w:t xml:space="preserve">Section 576 of the Education Act 1996 </w:t>
      </w:r>
      <w:r w:rsidR="00F91917" w:rsidRPr="00090FE1">
        <w:rPr>
          <w:rFonts w:asciiTheme="majorHAnsi" w:eastAsia="Times New Roman" w:hAnsiTheme="majorHAnsi" w:cstheme="majorHAnsi"/>
          <w:color w:val="000000"/>
          <w:sz w:val="24"/>
          <w:szCs w:val="22"/>
          <w:lang w:eastAsia="en-GB"/>
        </w:rPr>
        <w:t xml:space="preserve">provides a wide </w:t>
      </w:r>
      <w:r w:rsidRPr="00090FE1">
        <w:rPr>
          <w:rFonts w:asciiTheme="majorHAnsi" w:eastAsia="Times New Roman" w:hAnsiTheme="majorHAnsi" w:cstheme="majorHAnsi"/>
          <w:color w:val="000000"/>
          <w:sz w:val="24"/>
          <w:szCs w:val="22"/>
          <w:lang w:eastAsia="en-GB"/>
        </w:rPr>
        <w:t>defin</w:t>
      </w:r>
      <w:r w:rsidR="00F91917" w:rsidRPr="00090FE1">
        <w:rPr>
          <w:rFonts w:asciiTheme="majorHAnsi" w:eastAsia="Times New Roman" w:hAnsiTheme="majorHAnsi" w:cstheme="majorHAnsi"/>
          <w:color w:val="000000"/>
          <w:sz w:val="24"/>
          <w:szCs w:val="22"/>
          <w:lang w:eastAsia="en-GB"/>
        </w:rPr>
        <w:t xml:space="preserve">ition of </w:t>
      </w:r>
      <w:r w:rsidRPr="00090FE1">
        <w:rPr>
          <w:rFonts w:asciiTheme="majorHAnsi" w:eastAsia="Times New Roman" w:hAnsiTheme="majorHAnsi" w:cstheme="majorHAnsi"/>
          <w:color w:val="000000"/>
          <w:sz w:val="24"/>
          <w:szCs w:val="22"/>
          <w:lang w:eastAsia="en-GB"/>
        </w:rPr>
        <w:t>'parent'</w:t>
      </w:r>
      <w:r w:rsidR="00F91917" w:rsidRPr="00090FE1">
        <w:rPr>
          <w:rFonts w:asciiTheme="majorHAnsi" w:eastAsia="Times New Roman" w:hAnsiTheme="majorHAnsi" w:cstheme="majorHAnsi"/>
          <w:color w:val="000000"/>
          <w:sz w:val="24"/>
          <w:szCs w:val="22"/>
          <w:lang w:eastAsia="en-GB"/>
        </w:rPr>
        <w:t xml:space="preserve">. For the purpose of </w:t>
      </w:r>
      <w:r w:rsidR="00B627D5" w:rsidRPr="00090FE1">
        <w:rPr>
          <w:rFonts w:asciiTheme="majorHAnsi" w:eastAsia="Times New Roman" w:hAnsiTheme="majorHAnsi" w:cstheme="majorHAnsi"/>
          <w:color w:val="000000"/>
          <w:sz w:val="24"/>
          <w:szCs w:val="22"/>
          <w:lang w:eastAsia="en-GB"/>
        </w:rPr>
        <w:t xml:space="preserve">school </w:t>
      </w:r>
      <w:r w:rsidR="00F91917" w:rsidRPr="00090FE1">
        <w:rPr>
          <w:rFonts w:asciiTheme="majorHAnsi" w:eastAsia="Times New Roman" w:hAnsiTheme="majorHAnsi" w:cstheme="majorHAnsi"/>
          <w:color w:val="000000"/>
          <w:sz w:val="24"/>
          <w:szCs w:val="22"/>
          <w:lang w:eastAsia="en-GB"/>
        </w:rPr>
        <w:t xml:space="preserve">education </w:t>
      </w:r>
      <w:r w:rsidR="00B627D5" w:rsidRPr="00090FE1">
        <w:rPr>
          <w:rFonts w:asciiTheme="majorHAnsi" w:eastAsia="Times New Roman" w:hAnsiTheme="majorHAnsi" w:cstheme="majorHAnsi"/>
          <w:color w:val="000000"/>
          <w:sz w:val="24"/>
          <w:szCs w:val="22"/>
          <w:lang w:eastAsia="en-GB"/>
        </w:rPr>
        <w:t>provision a “</w:t>
      </w:r>
      <w:r w:rsidR="00F91917" w:rsidRPr="00090FE1">
        <w:rPr>
          <w:rFonts w:asciiTheme="majorHAnsi" w:eastAsia="Times New Roman" w:hAnsiTheme="majorHAnsi" w:cstheme="majorHAnsi"/>
          <w:color w:val="000000"/>
          <w:sz w:val="24"/>
          <w:szCs w:val="22"/>
          <w:lang w:eastAsia="en-GB"/>
        </w:rPr>
        <w:t>parent</w:t>
      </w:r>
      <w:r w:rsidR="00B627D5" w:rsidRPr="00090FE1">
        <w:rPr>
          <w:rFonts w:asciiTheme="majorHAnsi" w:eastAsia="Times New Roman" w:hAnsiTheme="majorHAnsi" w:cstheme="majorHAnsi"/>
          <w:color w:val="000000"/>
          <w:sz w:val="24"/>
          <w:szCs w:val="22"/>
          <w:lang w:eastAsia="en-GB"/>
        </w:rPr>
        <w:t>”</w:t>
      </w:r>
      <w:r w:rsidR="00F91917" w:rsidRPr="00090FE1">
        <w:rPr>
          <w:rFonts w:asciiTheme="majorHAnsi" w:eastAsia="Times New Roman" w:hAnsiTheme="majorHAnsi" w:cstheme="majorHAnsi"/>
          <w:color w:val="000000"/>
          <w:sz w:val="24"/>
          <w:szCs w:val="22"/>
          <w:lang w:eastAsia="en-GB"/>
        </w:rPr>
        <w:t xml:space="preserve"> is defined as</w:t>
      </w:r>
      <w:r w:rsidRPr="00090FE1">
        <w:rPr>
          <w:rFonts w:asciiTheme="majorHAnsi" w:eastAsia="Times New Roman" w:hAnsiTheme="majorHAnsi" w:cstheme="majorHAnsi"/>
          <w:color w:val="000000"/>
          <w:sz w:val="24"/>
          <w:szCs w:val="22"/>
          <w:lang w:eastAsia="en-GB"/>
        </w:rPr>
        <w:t>:</w:t>
      </w:r>
      <w:r w:rsidR="002B0AD0" w:rsidRPr="00090FE1">
        <w:rPr>
          <w:rFonts w:asciiTheme="majorHAnsi" w:eastAsia="Times New Roman" w:hAnsiTheme="majorHAnsi" w:cstheme="majorHAnsi"/>
          <w:color w:val="000000"/>
          <w:sz w:val="24"/>
          <w:szCs w:val="22"/>
          <w:lang w:eastAsia="en-GB"/>
        </w:rPr>
        <w:t xml:space="preserve"> </w:t>
      </w:r>
    </w:p>
    <w:p w14:paraId="17817C06" w14:textId="77777777" w:rsidR="002B0AD0" w:rsidRPr="00090FE1" w:rsidRDefault="002B0AD0" w:rsidP="002B0AD0">
      <w:pPr>
        <w:autoSpaceDE w:val="0"/>
        <w:autoSpaceDN w:val="0"/>
        <w:adjustRightInd w:val="0"/>
        <w:spacing w:after="0" w:line="240" w:lineRule="auto"/>
        <w:jc w:val="both"/>
        <w:rPr>
          <w:rFonts w:asciiTheme="majorHAnsi" w:eastAsia="Times New Roman" w:hAnsiTheme="majorHAnsi" w:cstheme="majorHAnsi"/>
          <w:color w:val="000000"/>
          <w:sz w:val="24"/>
          <w:szCs w:val="22"/>
          <w:lang w:eastAsia="en-GB"/>
        </w:rPr>
      </w:pPr>
    </w:p>
    <w:p w14:paraId="5D7FBB62" w14:textId="77777777" w:rsidR="00992CFD" w:rsidRPr="00090FE1" w:rsidRDefault="00992CFD" w:rsidP="002B0AD0">
      <w:pPr>
        <w:pStyle w:val="ListParagraph"/>
        <w:numPr>
          <w:ilvl w:val="0"/>
          <w:numId w:val="34"/>
        </w:numPr>
        <w:autoSpaceDE w:val="0"/>
        <w:autoSpaceDN w:val="0"/>
        <w:adjustRightInd w:val="0"/>
        <w:spacing w:after="0" w:line="240" w:lineRule="auto"/>
        <w:jc w:val="both"/>
        <w:rPr>
          <w:rFonts w:asciiTheme="majorHAnsi" w:eastAsia="Times New Roman" w:hAnsiTheme="majorHAnsi" w:cstheme="majorHAnsi"/>
          <w:color w:val="000000"/>
          <w:sz w:val="24"/>
          <w:szCs w:val="22"/>
          <w:lang w:eastAsia="en-GB"/>
        </w:rPr>
      </w:pPr>
      <w:r w:rsidRPr="00090FE1">
        <w:rPr>
          <w:rFonts w:asciiTheme="majorHAnsi" w:eastAsia="Times New Roman" w:hAnsiTheme="majorHAnsi" w:cstheme="majorHAnsi"/>
          <w:color w:val="000000"/>
          <w:sz w:val="24"/>
          <w:szCs w:val="22"/>
          <w:lang w:eastAsia="en-GB"/>
        </w:rPr>
        <w:t>All natural parents, whether they are married or not</w:t>
      </w:r>
      <w:r w:rsidR="00B25D7C" w:rsidRPr="00090FE1">
        <w:rPr>
          <w:rFonts w:asciiTheme="majorHAnsi" w:eastAsia="Times New Roman" w:hAnsiTheme="majorHAnsi" w:cstheme="majorHAnsi"/>
          <w:color w:val="000000"/>
          <w:sz w:val="24"/>
          <w:szCs w:val="22"/>
          <w:lang w:eastAsia="en-GB"/>
        </w:rPr>
        <w:t>.</w:t>
      </w:r>
      <w:r w:rsidRPr="00090FE1">
        <w:rPr>
          <w:rFonts w:asciiTheme="majorHAnsi" w:eastAsia="Times New Roman" w:hAnsiTheme="majorHAnsi" w:cstheme="majorHAnsi"/>
          <w:color w:val="000000"/>
          <w:sz w:val="24"/>
          <w:szCs w:val="22"/>
          <w:lang w:eastAsia="en-GB"/>
        </w:rPr>
        <w:t>  </w:t>
      </w:r>
    </w:p>
    <w:p w14:paraId="08448A34" w14:textId="77777777" w:rsidR="00992CFD" w:rsidRPr="00090FE1" w:rsidRDefault="00992CFD" w:rsidP="002B0AD0">
      <w:pPr>
        <w:pStyle w:val="ListParagraph"/>
        <w:numPr>
          <w:ilvl w:val="0"/>
          <w:numId w:val="34"/>
        </w:numPr>
        <w:shd w:val="clear" w:color="auto" w:fill="FFFFFF"/>
        <w:spacing w:after="75" w:line="240" w:lineRule="auto"/>
        <w:jc w:val="both"/>
        <w:rPr>
          <w:rFonts w:asciiTheme="majorHAnsi" w:eastAsia="Times New Roman" w:hAnsiTheme="majorHAnsi" w:cstheme="majorHAnsi"/>
          <w:color w:val="000000"/>
          <w:sz w:val="24"/>
          <w:szCs w:val="22"/>
          <w:lang w:eastAsia="en-GB"/>
        </w:rPr>
      </w:pPr>
      <w:r w:rsidRPr="00090FE1">
        <w:rPr>
          <w:rFonts w:asciiTheme="majorHAnsi" w:eastAsia="Times New Roman" w:hAnsiTheme="majorHAnsi" w:cstheme="majorHAnsi"/>
          <w:color w:val="000000"/>
          <w:sz w:val="24"/>
          <w:szCs w:val="22"/>
          <w:lang w:eastAsia="en-GB"/>
        </w:rPr>
        <w:t>Any person who, although not a natural parent, has parental responsibility for a child or young person</w:t>
      </w:r>
      <w:r w:rsidR="00B25D7C" w:rsidRPr="00090FE1">
        <w:rPr>
          <w:rFonts w:asciiTheme="majorHAnsi" w:eastAsia="Times New Roman" w:hAnsiTheme="majorHAnsi" w:cstheme="majorHAnsi"/>
          <w:color w:val="000000"/>
          <w:sz w:val="24"/>
          <w:szCs w:val="22"/>
          <w:lang w:eastAsia="en-GB"/>
        </w:rPr>
        <w:t>.</w:t>
      </w:r>
      <w:r w:rsidRPr="00090FE1">
        <w:rPr>
          <w:rFonts w:asciiTheme="majorHAnsi" w:eastAsia="Times New Roman" w:hAnsiTheme="majorHAnsi" w:cstheme="majorHAnsi"/>
          <w:color w:val="000000"/>
          <w:sz w:val="24"/>
          <w:szCs w:val="22"/>
          <w:lang w:eastAsia="en-GB"/>
        </w:rPr>
        <w:t>  </w:t>
      </w:r>
    </w:p>
    <w:p w14:paraId="48769A12" w14:textId="77777777" w:rsidR="000176F3" w:rsidRPr="00090FE1" w:rsidRDefault="00992CFD" w:rsidP="002B0AD0">
      <w:pPr>
        <w:pStyle w:val="ListParagraph"/>
        <w:numPr>
          <w:ilvl w:val="0"/>
          <w:numId w:val="34"/>
        </w:numPr>
        <w:shd w:val="clear" w:color="auto" w:fill="FFFFFF"/>
        <w:spacing w:after="75" w:line="240" w:lineRule="auto"/>
        <w:jc w:val="both"/>
        <w:rPr>
          <w:rFonts w:asciiTheme="majorHAnsi" w:eastAsia="Times New Roman" w:hAnsiTheme="majorHAnsi" w:cstheme="majorHAnsi"/>
          <w:color w:val="000000"/>
          <w:sz w:val="24"/>
          <w:szCs w:val="22"/>
          <w:lang w:eastAsia="en-GB"/>
        </w:rPr>
      </w:pPr>
      <w:r w:rsidRPr="00090FE1">
        <w:rPr>
          <w:rFonts w:asciiTheme="majorHAnsi" w:eastAsia="Times New Roman" w:hAnsiTheme="majorHAnsi" w:cstheme="majorHAnsi"/>
          <w:color w:val="000000"/>
          <w:sz w:val="24"/>
          <w:szCs w:val="22"/>
          <w:lang w:eastAsia="en-GB"/>
        </w:rPr>
        <w:t>Any person who, although not a natural parent,  has care of a child or young person (a person with whom the child lives and who looks after the child, irrespective of what their relationship is with the child, is considered to be a parent in education law).</w:t>
      </w:r>
    </w:p>
    <w:p w14:paraId="090192B0" w14:textId="77777777" w:rsidR="00F91917" w:rsidRPr="00090FE1" w:rsidRDefault="00F91917" w:rsidP="00CD664D">
      <w:pPr>
        <w:shd w:val="clear" w:color="auto" w:fill="FFFFFF"/>
        <w:spacing w:after="75" w:line="240" w:lineRule="auto"/>
        <w:ind w:left="720"/>
        <w:jc w:val="both"/>
        <w:rPr>
          <w:rFonts w:asciiTheme="majorHAnsi" w:eastAsia="Times New Roman" w:hAnsiTheme="majorHAnsi" w:cstheme="majorHAnsi"/>
          <w:color w:val="000000"/>
          <w:sz w:val="24"/>
          <w:szCs w:val="22"/>
          <w:lang w:eastAsia="en-GB"/>
        </w:rPr>
      </w:pPr>
    </w:p>
    <w:p w14:paraId="1C651DDE" w14:textId="77777777" w:rsidR="00F91917" w:rsidRPr="00090FE1" w:rsidRDefault="00F91917" w:rsidP="00F91917">
      <w:pPr>
        <w:shd w:val="clear" w:color="auto" w:fill="FFFFFF"/>
        <w:spacing w:after="75"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Th</w:t>
      </w:r>
      <w:r w:rsidR="00092B86" w:rsidRPr="00090FE1">
        <w:rPr>
          <w:rFonts w:asciiTheme="majorHAnsi" w:hAnsiTheme="majorHAnsi" w:cstheme="majorHAnsi"/>
          <w:color w:val="000000"/>
          <w:sz w:val="24"/>
          <w:szCs w:val="22"/>
        </w:rPr>
        <w:t>erefore, tho</w:t>
      </w:r>
      <w:r w:rsidRPr="00090FE1">
        <w:rPr>
          <w:rFonts w:asciiTheme="majorHAnsi" w:hAnsiTheme="majorHAnsi" w:cstheme="majorHAnsi"/>
          <w:color w:val="000000"/>
          <w:sz w:val="24"/>
          <w:szCs w:val="22"/>
        </w:rPr>
        <w:t xml:space="preserve">se </w:t>
      </w:r>
      <w:r w:rsidR="003A6955" w:rsidRPr="00090FE1">
        <w:rPr>
          <w:rFonts w:asciiTheme="majorHAnsi" w:hAnsiTheme="majorHAnsi" w:cstheme="majorHAnsi"/>
          <w:color w:val="000000"/>
          <w:sz w:val="24"/>
          <w:szCs w:val="22"/>
        </w:rPr>
        <w:t xml:space="preserve">persons </w:t>
      </w:r>
      <w:r w:rsidRPr="00090FE1">
        <w:rPr>
          <w:rFonts w:asciiTheme="majorHAnsi" w:hAnsiTheme="majorHAnsi" w:cstheme="majorHAnsi"/>
          <w:color w:val="000000"/>
          <w:sz w:val="24"/>
          <w:szCs w:val="22"/>
        </w:rPr>
        <w:t>with parental responsibility for a child or who care for a child, have the same rights as natural parents. This includes the right:</w:t>
      </w:r>
    </w:p>
    <w:p w14:paraId="6E377C67" w14:textId="77777777" w:rsidR="00F91917" w:rsidRPr="00090FE1" w:rsidRDefault="00F91917" w:rsidP="00F91917">
      <w:pPr>
        <w:pStyle w:val="ListParagraph"/>
        <w:shd w:val="clear" w:color="auto" w:fill="FFFFFF"/>
        <w:spacing w:after="75" w:line="240" w:lineRule="auto"/>
        <w:jc w:val="both"/>
        <w:rPr>
          <w:rFonts w:asciiTheme="majorHAnsi" w:hAnsiTheme="majorHAnsi" w:cstheme="majorHAnsi"/>
          <w:color w:val="000000"/>
          <w:sz w:val="24"/>
          <w:szCs w:val="22"/>
        </w:rPr>
      </w:pPr>
    </w:p>
    <w:p w14:paraId="61AC6271" w14:textId="77777777" w:rsidR="00F91917" w:rsidRPr="00090FE1" w:rsidRDefault="00F91917" w:rsidP="00F91917">
      <w:pPr>
        <w:pStyle w:val="ListParagraph"/>
        <w:numPr>
          <w:ilvl w:val="0"/>
          <w:numId w:val="24"/>
        </w:numPr>
        <w:shd w:val="clear" w:color="auto" w:fill="FFFFFF"/>
        <w:spacing w:after="75"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to receive information (e.g. pupil reports, school events etc.)</w:t>
      </w:r>
      <w:r w:rsidR="00092B86" w:rsidRPr="00090FE1">
        <w:rPr>
          <w:rFonts w:asciiTheme="majorHAnsi" w:hAnsiTheme="majorHAnsi" w:cstheme="majorHAnsi"/>
          <w:color w:val="000000"/>
          <w:sz w:val="24"/>
          <w:szCs w:val="22"/>
        </w:rPr>
        <w:t>,</w:t>
      </w:r>
    </w:p>
    <w:p w14:paraId="2D497FF7" w14:textId="77777777" w:rsidR="00F91917" w:rsidRPr="00090FE1" w:rsidRDefault="00F91917" w:rsidP="00F91917">
      <w:pPr>
        <w:pStyle w:val="ListParagraph"/>
        <w:numPr>
          <w:ilvl w:val="0"/>
          <w:numId w:val="24"/>
        </w:numPr>
        <w:shd w:val="clear" w:color="auto" w:fill="FFFFFF"/>
        <w:spacing w:after="75"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to participate in activities (e.g. elections for parent governors)</w:t>
      </w:r>
      <w:r w:rsidR="00092B86" w:rsidRPr="00090FE1">
        <w:rPr>
          <w:rFonts w:asciiTheme="majorHAnsi" w:hAnsiTheme="majorHAnsi" w:cstheme="majorHAnsi"/>
          <w:color w:val="000000"/>
          <w:sz w:val="24"/>
          <w:szCs w:val="22"/>
        </w:rPr>
        <w:t>,</w:t>
      </w:r>
    </w:p>
    <w:p w14:paraId="77BEE452" w14:textId="77777777" w:rsidR="00F91917" w:rsidRPr="00090FE1" w:rsidRDefault="00F91917" w:rsidP="00F91917">
      <w:pPr>
        <w:pStyle w:val="ListParagraph"/>
        <w:numPr>
          <w:ilvl w:val="0"/>
          <w:numId w:val="24"/>
        </w:numPr>
        <w:shd w:val="clear" w:color="auto" w:fill="FFFFFF"/>
        <w:spacing w:after="75"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to give consent (e.g. school trips)</w:t>
      </w:r>
      <w:r w:rsidR="00092B86" w:rsidRPr="00090FE1">
        <w:rPr>
          <w:rFonts w:asciiTheme="majorHAnsi" w:hAnsiTheme="majorHAnsi" w:cstheme="majorHAnsi"/>
          <w:color w:val="000000"/>
          <w:sz w:val="24"/>
          <w:szCs w:val="22"/>
        </w:rPr>
        <w:t>, and</w:t>
      </w:r>
    </w:p>
    <w:p w14:paraId="714A0377" w14:textId="77777777" w:rsidR="00F91917" w:rsidRPr="00090FE1" w:rsidRDefault="00F91917" w:rsidP="00F91917">
      <w:pPr>
        <w:pStyle w:val="ListParagraph"/>
        <w:numPr>
          <w:ilvl w:val="0"/>
          <w:numId w:val="24"/>
        </w:numPr>
        <w:shd w:val="clear" w:color="auto" w:fill="FFFFFF"/>
        <w:spacing w:after="75"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to be involved in meetings concerning the child (e.g. participate in an exclusion procedure, appeal against admission decisions).</w:t>
      </w:r>
    </w:p>
    <w:p w14:paraId="3F73D8CD" w14:textId="77777777" w:rsidR="00530F87" w:rsidRPr="00090FE1" w:rsidRDefault="00530F87" w:rsidP="002B0AD0">
      <w:pPr>
        <w:shd w:val="clear" w:color="auto" w:fill="FFFFFF"/>
        <w:spacing w:after="75" w:line="240" w:lineRule="auto"/>
        <w:jc w:val="both"/>
        <w:rPr>
          <w:rFonts w:asciiTheme="majorHAnsi" w:eastAsia="Times New Roman" w:hAnsiTheme="majorHAnsi" w:cstheme="majorHAnsi"/>
          <w:color w:val="000000"/>
          <w:sz w:val="24"/>
          <w:szCs w:val="22"/>
          <w:lang w:eastAsia="en-GB"/>
        </w:rPr>
      </w:pPr>
    </w:p>
    <w:p w14:paraId="5A5111F4" w14:textId="77777777" w:rsidR="000176F3" w:rsidRPr="00090FE1" w:rsidRDefault="00E275F3" w:rsidP="002B0AD0">
      <w:pPr>
        <w:shd w:val="clear" w:color="auto" w:fill="FFFFFF"/>
        <w:spacing w:after="75" w:line="240" w:lineRule="auto"/>
        <w:jc w:val="both"/>
        <w:rPr>
          <w:rFonts w:asciiTheme="majorHAnsi" w:eastAsia="Times New Roman" w:hAnsiTheme="majorHAnsi" w:cstheme="majorHAnsi"/>
          <w:color w:val="000000"/>
          <w:sz w:val="24"/>
          <w:szCs w:val="22"/>
          <w:lang w:eastAsia="en-GB"/>
        </w:rPr>
      </w:pPr>
      <w:r w:rsidRPr="00090FE1">
        <w:rPr>
          <w:rFonts w:asciiTheme="majorHAnsi" w:eastAsia="Times New Roman" w:hAnsiTheme="majorHAnsi" w:cstheme="majorHAnsi"/>
          <w:color w:val="000000"/>
          <w:sz w:val="24"/>
          <w:szCs w:val="22"/>
          <w:lang w:eastAsia="en-GB"/>
        </w:rPr>
        <w:t xml:space="preserve">The terms “resident” and “non-resident” parent are used to distinguish between parents who do and do not live with a child. </w:t>
      </w:r>
    </w:p>
    <w:p w14:paraId="732AA38A" w14:textId="77777777" w:rsidR="000176F3" w:rsidRPr="00090FE1" w:rsidRDefault="000176F3" w:rsidP="00234361">
      <w:pPr>
        <w:shd w:val="clear" w:color="auto" w:fill="FFFFFF"/>
        <w:spacing w:after="75" w:line="240" w:lineRule="auto"/>
        <w:jc w:val="both"/>
        <w:rPr>
          <w:rFonts w:asciiTheme="majorHAnsi" w:hAnsiTheme="majorHAnsi" w:cstheme="majorHAnsi"/>
          <w:color w:val="000000"/>
          <w:sz w:val="24"/>
          <w:szCs w:val="22"/>
        </w:rPr>
      </w:pPr>
    </w:p>
    <w:p w14:paraId="45D0E689" w14:textId="77777777" w:rsidR="00C920D9" w:rsidRPr="00090FE1" w:rsidRDefault="00835EB1" w:rsidP="00CE7727">
      <w:pPr>
        <w:pStyle w:val="ListParagraph"/>
        <w:numPr>
          <w:ilvl w:val="0"/>
          <w:numId w:val="36"/>
        </w:numPr>
        <w:autoSpaceDE w:val="0"/>
        <w:autoSpaceDN w:val="0"/>
        <w:adjustRightInd w:val="0"/>
        <w:spacing w:after="0" w:line="240" w:lineRule="auto"/>
        <w:jc w:val="both"/>
        <w:rPr>
          <w:rFonts w:asciiTheme="majorHAnsi" w:hAnsiTheme="majorHAnsi" w:cstheme="majorHAnsi"/>
          <w:color w:val="000000"/>
          <w:sz w:val="32"/>
        </w:rPr>
      </w:pPr>
      <w:r w:rsidRPr="00090FE1">
        <w:rPr>
          <w:rFonts w:asciiTheme="majorHAnsi" w:hAnsiTheme="majorHAnsi" w:cstheme="majorHAnsi"/>
          <w:b/>
          <w:bCs/>
          <w:color w:val="000000"/>
          <w:sz w:val="32"/>
        </w:rPr>
        <w:t xml:space="preserve">Providing and recording relevant information </w:t>
      </w:r>
      <w:r w:rsidR="00C920D9" w:rsidRPr="00090FE1">
        <w:rPr>
          <w:rFonts w:asciiTheme="majorHAnsi" w:hAnsiTheme="majorHAnsi" w:cstheme="majorHAnsi"/>
          <w:color w:val="000000"/>
          <w:sz w:val="32"/>
        </w:rPr>
        <w:t xml:space="preserve">  </w:t>
      </w:r>
    </w:p>
    <w:p w14:paraId="7A28E3EB" w14:textId="77777777" w:rsidR="00C920D9" w:rsidRPr="00090FE1" w:rsidRDefault="00C920D9" w:rsidP="00234361">
      <w:pPr>
        <w:autoSpaceDE w:val="0"/>
        <w:autoSpaceDN w:val="0"/>
        <w:adjustRightInd w:val="0"/>
        <w:spacing w:after="0" w:line="240" w:lineRule="auto"/>
        <w:jc w:val="both"/>
        <w:rPr>
          <w:rFonts w:asciiTheme="majorHAnsi" w:hAnsiTheme="majorHAnsi" w:cstheme="majorHAnsi"/>
          <w:sz w:val="24"/>
          <w:szCs w:val="22"/>
        </w:rPr>
      </w:pPr>
    </w:p>
    <w:p w14:paraId="0DBC9986" w14:textId="77777777" w:rsidR="00CE2079" w:rsidRPr="00090FE1" w:rsidRDefault="00CE2079" w:rsidP="00234361">
      <w:pPr>
        <w:autoSpaceDE w:val="0"/>
        <w:autoSpaceDN w:val="0"/>
        <w:adjustRightInd w:val="0"/>
        <w:spacing w:after="0" w:line="240" w:lineRule="auto"/>
        <w:jc w:val="both"/>
        <w:rPr>
          <w:rFonts w:asciiTheme="majorHAnsi" w:hAnsiTheme="majorHAnsi" w:cstheme="majorHAnsi"/>
          <w:sz w:val="24"/>
          <w:szCs w:val="22"/>
        </w:rPr>
      </w:pPr>
      <w:r w:rsidRPr="00090FE1">
        <w:rPr>
          <w:rFonts w:asciiTheme="majorHAnsi" w:hAnsiTheme="majorHAnsi" w:cstheme="majorHAnsi"/>
          <w:sz w:val="24"/>
          <w:szCs w:val="22"/>
        </w:rPr>
        <w:t xml:space="preserve">To ensure that </w:t>
      </w:r>
      <w:r w:rsidR="00CD5610" w:rsidRPr="00090FE1">
        <w:rPr>
          <w:rFonts w:asciiTheme="majorHAnsi" w:hAnsiTheme="majorHAnsi" w:cstheme="majorHAnsi"/>
          <w:sz w:val="24"/>
          <w:szCs w:val="22"/>
        </w:rPr>
        <w:t xml:space="preserve">when parents separate/divorce </w:t>
      </w:r>
      <w:r w:rsidRPr="00090FE1">
        <w:rPr>
          <w:rFonts w:asciiTheme="majorHAnsi" w:hAnsiTheme="majorHAnsi" w:cstheme="majorHAnsi"/>
          <w:sz w:val="24"/>
          <w:szCs w:val="22"/>
        </w:rPr>
        <w:t xml:space="preserve">the child’s best interests are met it is essential that relevant </w:t>
      </w:r>
      <w:r w:rsidR="00092B86" w:rsidRPr="00090FE1">
        <w:rPr>
          <w:rFonts w:asciiTheme="majorHAnsi" w:hAnsiTheme="majorHAnsi" w:cstheme="majorHAnsi"/>
          <w:sz w:val="24"/>
          <w:szCs w:val="22"/>
        </w:rPr>
        <w:t xml:space="preserve">up to date </w:t>
      </w:r>
      <w:r w:rsidRPr="00090FE1">
        <w:rPr>
          <w:rFonts w:asciiTheme="majorHAnsi" w:hAnsiTheme="majorHAnsi" w:cstheme="majorHAnsi"/>
          <w:sz w:val="24"/>
          <w:szCs w:val="22"/>
        </w:rPr>
        <w:t xml:space="preserve">information </w:t>
      </w:r>
      <w:r w:rsidR="00CD664D" w:rsidRPr="00090FE1">
        <w:rPr>
          <w:rFonts w:asciiTheme="majorHAnsi" w:hAnsiTheme="majorHAnsi" w:cstheme="majorHAnsi"/>
          <w:sz w:val="24"/>
          <w:szCs w:val="22"/>
        </w:rPr>
        <w:t xml:space="preserve">and documentation </w:t>
      </w:r>
      <w:r w:rsidRPr="00090FE1">
        <w:rPr>
          <w:rFonts w:asciiTheme="majorHAnsi" w:hAnsiTheme="majorHAnsi" w:cstheme="majorHAnsi"/>
          <w:sz w:val="24"/>
          <w:szCs w:val="22"/>
        </w:rPr>
        <w:t xml:space="preserve">is </w:t>
      </w:r>
      <w:r w:rsidR="00F91917" w:rsidRPr="00090FE1">
        <w:rPr>
          <w:rFonts w:asciiTheme="majorHAnsi" w:hAnsiTheme="majorHAnsi" w:cstheme="majorHAnsi"/>
          <w:sz w:val="24"/>
          <w:szCs w:val="22"/>
        </w:rPr>
        <w:t xml:space="preserve">provided and recorded </w:t>
      </w:r>
      <w:r w:rsidRPr="00090FE1">
        <w:rPr>
          <w:rFonts w:asciiTheme="majorHAnsi" w:hAnsiTheme="majorHAnsi" w:cstheme="majorHAnsi"/>
          <w:sz w:val="24"/>
          <w:szCs w:val="22"/>
        </w:rPr>
        <w:t xml:space="preserve">in a timely manner.   </w:t>
      </w:r>
    </w:p>
    <w:p w14:paraId="175A5391" w14:textId="77777777" w:rsidR="00CE2079" w:rsidRPr="00090FE1" w:rsidRDefault="00CE2079" w:rsidP="00234361">
      <w:pPr>
        <w:autoSpaceDE w:val="0"/>
        <w:autoSpaceDN w:val="0"/>
        <w:adjustRightInd w:val="0"/>
        <w:spacing w:after="0" w:line="240" w:lineRule="auto"/>
        <w:jc w:val="both"/>
        <w:rPr>
          <w:rFonts w:asciiTheme="majorHAnsi" w:hAnsiTheme="majorHAnsi" w:cstheme="majorHAnsi"/>
          <w:sz w:val="24"/>
          <w:szCs w:val="22"/>
        </w:rPr>
      </w:pPr>
    </w:p>
    <w:p w14:paraId="7F44A9C1" w14:textId="77777777" w:rsidR="00CE7727" w:rsidRPr="00090FE1" w:rsidRDefault="00CD5610" w:rsidP="00A919BE">
      <w:p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With this in mind p</w:t>
      </w:r>
      <w:r w:rsidR="00835EB1" w:rsidRPr="00090FE1">
        <w:rPr>
          <w:rFonts w:asciiTheme="majorHAnsi" w:hAnsiTheme="majorHAnsi" w:cstheme="majorHAnsi"/>
          <w:color w:val="000000"/>
          <w:sz w:val="24"/>
          <w:szCs w:val="22"/>
        </w:rPr>
        <w:t xml:space="preserve">arents </w:t>
      </w:r>
      <w:r w:rsidR="00B627D5" w:rsidRPr="00090FE1">
        <w:rPr>
          <w:rFonts w:asciiTheme="majorHAnsi" w:hAnsiTheme="majorHAnsi" w:cstheme="majorHAnsi"/>
          <w:color w:val="000000"/>
          <w:sz w:val="24"/>
          <w:szCs w:val="22"/>
        </w:rPr>
        <w:t>are requ</w:t>
      </w:r>
      <w:r w:rsidRPr="00090FE1">
        <w:rPr>
          <w:rFonts w:asciiTheme="majorHAnsi" w:hAnsiTheme="majorHAnsi" w:cstheme="majorHAnsi"/>
          <w:color w:val="000000"/>
          <w:sz w:val="24"/>
          <w:szCs w:val="22"/>
        </w:rPr>
        <w:t>ested to ensure that the School has the following information</w:t>
      </w:r>
      <w:r w:rsidR="00CE7727" w:rsidRPr="00090FE1">
        <w:rPr>
          <w:rFonts w:asciiTheme="majorHAnsi" w:hAnsiTheme="majorHAnsi" w:cstheme="majorHAnsi"/>
          <w:color w:val="000000"/>
          <w:sz w:val="24"/>
          <w:szCs w:val="22"/>
        </w:rPr>
        <w:t>;</w:t>
      </w:r>
    </w:p>
    <w:p w14:paraId="08314747" w14:textId="77777777" w:rsidR="00CE7727" w:rsidRPr="00090FE1" w:rsidRDefault="00C920D9" w:rsidP="00CE7727">
      <w:pPr>
        <w:autoSpaceDE w:val="0"/>
        <w:autoSpaceDN w:val="0"/>
        <w:adjustRightInd w:val="0"/>
        <w:spacing w:after="0" w:line="240" w:lineRule="auto"/>
        <w:ind w:left="360"/>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 </w:t>
      </w:r>
    </w:p>
    <w:p w14:paraId="65883380" w14:textId="77777777" w:rsidR="00C920D9" w:rsidRPr="00090FE1" w:rsidRDefault="00C920D9" w:rsidP="00234361">
      <w:pPr>
        <w:pStyle w:val="ListParagraph"/>
        <w:numPr>
          <w:ilvl w:val="0"/>
          <w:numId w:val="24"/>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the names and addresses of all parents</w:t>
      </w:r>
      <w:r w:rsidR="00A61C01" w:rsidRPr="00090FE1">
        <w:rPr>
          <w:rFonts w:asciiTheme="majorHAnsi" w:hAnsiTheme="majorHAnsi" w:cstheme="majorHAnsi"/>
          <w:color w:val="000000"/>
          <w:sz w:val="24"/>
          <w:szCs w:val="22"/>
        </w:rPr>
        <w:t>.</w:t>
      </w:r>
    </w:p>
    <w:p w14:paraId="352CA4FF" w14:textId="77777777" w:rsidR="00E275F3" w:rsidRPr="00090FE1" w:rsidRDefault="00E275F3" w:rsidP="00E275F3">
      <w:pPr>
        <w:pStyle w:val="ListParagraph"/>
        <w:numPr>
          <w:ilvl w:val="0"/>
          <w:numId w:val="24"/>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 a copy of the child’s birth certificate</w:t>
      </w:r>
      <w:r w:rsidR="00CD5610" w:rsidRPr="00090FE1">
        <w:rPr>
          <w:rFonts w:asciiTheme="majorHAnsi" w:hAnsiTheme="majorHAnsi" w:cstheme="majorHAnsi"/>
          <w:color w:val="000000"/>
          <w:sz w:val="24"/>
          <w:szCs w:val="22"/>
        </w:rPr>
        <w:t>.</w:t>
      </w:r>
      <w:r w:rsidRPr="00090FE1">
        <w:rPr>
          <w:rFonts w:asciiTheme="majorHAnsi" w:hAnsiTheme="majorHAnsi" w:cstheme="majorHAnsi"/>
          <w:color w:val="000000"/>
          <w:sz w:val="24"/>
          <w:szCs w:val="22"/>
        </w:rPr>
        <w:t xml:space="preserve"> </w:t>
      </w:r>
    </w:p>
    <w:p w14:paraId="0CC288E8" w14:textId="77777777" w:rsidR="00F36081" w:rsidRPr="00090FE1" w:rsidRDefault="00F36081" w:rsidP="00E275F3">
      <w:pPr>
        <w:pStyle w:val="ListParagraph"/>
        <w:numPr>
          <w:ilvl w:val="0"/>
          <w:numId w:val="24"/>
        </w:numPr>
        <w:autoSpaceDE w:val="0"/>
        <w:autoSpaceDN w:val="0"/>
        <w:adjustRightInd w:val="0"/>
        <w:spacing w:after="0"/>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written notification of any formal or informal residence/contact arrangements (with, where appropriate, relevant supporting documents e.g. copy court order) </w:t>
      </w:r>
    </w:p>
    <w:p w14:paraId="1E0ADD96" w14:textId="77777777" w:rsidR="001F1E8F" w:rsidRPr="00090FE1" w:rsidRDefault="00E275F3" w:rsidP="00CD664D">
      <w:pPr>
        <w:pStyle w:val="ListParagraph"/>
        <w:numPr>
          <w:ilvl w:val="0"/>
          <w:numId w:val="24"/>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notification (with a copy of any relevant documentation) of any court imposed  restrictions relating to a parent</w:t>
      </w:r>
      <w:r w:rsidR="001F1E8F"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 xml:space="preserve"> (or any other person</w:t>
      </w:r>
      <w:r w:rsidR="001F1E8F"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 xml:space="preserve">) </w:t>
      </w:r>
      <w:r w:rsidR="001F1E8F" w:rsidRPr="00090FE1">
        <w:rPr>
          <w:rFonts w:asciiTheme="majorHAnsi" w:hAnsiTheme="majorHAnsi" w:cstheme="majorHAnsi"/>
          <w:color w:val="000000"/>
          <w:sz w:val="24"/>
          <w:szCs w:val="22"/>
        </w:rPr>
        <w:t xml:space="preserve">contact with </w:t>
      </w:r>
      <w:r w:rsidRPr="00090FE1">
        <w:rPr>
          <w:rFonts w:asciiTheme="majorHAnsi" w:hAnsiTheme="majorHAnsi" w:cstheme="majorHAnsi"/>
          <w:color w:val="000000"/>
          <w:sz w:val="24"/>
          <w:szCs w:val="22"/>
        </w:rPr>
        <w:t xml:space="preserve"> </w:t>
      </w:r>
      <w:r w:rsidR="00C126BA" w:rsidRPr="00090FE1">
        <w:rPr>
          <w:rFonts w:asciiTheme="majorHAnsi" w:hAnsiTheme="majorHAnsi" w:cstheme="majorHAnsi"/>
          <w:color w:val="000000"/>
          <w:sz w:val="24"/>
          <w:szCs w:val="22"/>
        </w:rPr>
        <w:t>a  child</w:t>
      </w:r>
      <w:r w:rsidRPr="00090FE1">
        <w:rPr>
          <w:rFonts w:asciiTheme="majorHAnsi" w:hAnsiTheme="majorHAnsi" w:cstheme="majorHAnsi"/>
          <w:color w:val="000000"/>
          <w:sz w:val="24"/>
          <w:szCs w:val="22"/>
        </w:rPr>
        <w:t xml:space="preserve"> </w:t>
      </w:r>
    </w:p>
    <w:p w14:paraId="21E38AE7" w14:textId="77777777" w:rsidR="001F1E8F" w:rsidRPr="00090FE1" w:rsidRDefault="001F1E8F" w:rsidP="00CD664D">
      <w:pPr>
        <w:pStyle w:val="ListParagraph"/>
        <w:numPr>
          <w:ilvl w:val="0"/>
          <w:numId w:val="24"/>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written notification of any collection from school arrangements between a resident and </w:t>
      </w:r>
      <w:proofErr w:type="spellStart"/>
      <w:r w:rsidRPr="00090FE1">
        <w:rPr>
          <w:rFonts w:asciiTheme="majorHAnsi" w:hAnsiTheme="majorHAnsi" w:cstheme="majorHAnsi"/>
          <w:color w:val="000000"/>
          <w:sz w:val="24"/>
          <w:szCs w:val="22"/>
        </w:rPr>
        <w:t>non resident</w:t>
      </w:r>
      <w:proofErr w:type="spellEnd"/>
      <w:r w:rsidRPr="00090FE1">
        <w:rPr>
          <w:rFonts w:asciiTheme="majorHAnsi" w:hAnsiTheme="majorHAnsi" w:cstheme="majorHAnsi"/>
          <w:color w:val="000000"/>
          <w:sz w:val="24"/>
          <w:szCs w:val="22"/>
        </w:rPr>
        <w:t xml:space="preserve"> parent</w:t>
      </w:r>
      <w:r w:rsidR="00F36081" w:rsidRPr="00090FE1">
        <w:rPr>
          <w:rFonts w:asciiTheme="majorHAnsi" w:hAnsiTheme="majorHAnsi" w:cstheme="majorHAnsi"/>
          <w:color w:val="000000"/>
          <w:sz w:val="24"/>
          <w:szCs w:val="22"/>
        </w:rPr>
        <w:t>.</w:t>
      </w:r>
    </w:p>
    <w:p w14:paraId="3154775E" w14:textId="7EA7DB35" w:rsidR="00F36081" w:rsidRPr="00090FE1" w:rsidRDefault="00F36081" w:rsidP="00CD664D">
      <w:pPr>
        <w:pStyle w:val="ListParagraph"/>
        <w:numPr>
          <w:ilvl w:val="0"/>
          <w:numId w:val="24"/>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written notification of any </w:t>
      </w:r>
      <w:del w:id="19" w:author="Alan Ryan" w:date="2021-06-22T22:18:00Z">
        <w:r w:rsidRPr="00090FE1" w:rsidDel="00814337">
          <w:rPr>
            <w:rFonts w:asciiTheme="majorHAnsi" w:hAnsiTheme="majorHAnsi" w:cstheme="majorHAnsi"/>
            <w:color w:val="000000"/>
            <w:sz w:val="24"/>
            <w:szCs w:val="22"/>
          </w:rPr>
          <w:delText xml:space="preserve"> </w:delText>
        </w:r>
      </w:del>
      <w:r w:rsidRPr="00090FE1">
        <w:rPr>
          <w:rFonts w:asciiTheme="majorHAnsi" w:hAnsiTheme="majorHAnsi" w:cstheme="majorHAnsi"/>
          <w:color w:val="000000"/>
          <w:sz w:val="24"/>
          <w:szCs w:val="22"/>
        </w:rPr>
        <w:t>relevant change in family circumstances</w:t>
      </w:r>
      <w:ins w:id="20" w:author="Alan Ryan" w:date="2021-06-22T22:18:00Z">
        <w:r w:rsidR="00814337" w:rsidRPr="00090FE1">
          <w:rPr>
            <w:rFonts w:asciiTheme="majorHAnsi" w:hAnsiTheme="majorHAnsi" w:cstheme="majorHAnsi"/>
            <w:color w:val="000000"/>
            <w:sz w:val="24"/>
            <w:szCs w:val="22"/>
          </w:rPr>
          <w:t>,</w:t>
        </w:r>
      </w:ins>
      <w:r w:rsidRPr="00090FE1">
        <w:rPr>
          <w:rFonts w:asciiTheme="majorHAnsi" w:hAnsiTheme="majorHAnsi" w:cstheme="majorHAnsi"/>
          <w:color w:val="000000"/>
          <w:sz w:val="24"/>
          <w:szCs w:val="22"/>
        </w:rPr>
        <w:t xml:space="preserve"> including any disputes regarding residenc</w:t>
      </w:r>
      <w:ins w:id="21" w:author="Alan Ryan" w:date="2021-06-22T22:18:00Z">
        <w:r w:rsidR="00814337" w:rsidRPr="00090FE1">
          <w:rPr>
            <w:rFonts w:asciiTheme="majorHAnsi" w:hAnsiTheme="majorHAnsi" w:cstheme="majorHAnsi"/>
            <w:color w:val="000000"/>
            <w:sz w:val="24"/>
            <w:szCs w:val="22"/>
          </w:rPr>
          <w:t xml:space="preserve">e, </w:t>
        </w:r>
      </w:ins>
      <w:del w:id="22" w:author="Alan Ryan" w:date="2021-06-22T22:18:00Z">
        <w:r w:rsidRPr="00090FE1" w:rsidDel="00814337">
          <w:rPr>
            <w:rFonts w:asciiTheme="majorHAnsi" w:hAnsiTheme="majorHAnsi" w:cstheme="majorHAnsi"/>
            <w:color w:val="000000"/>
            <w:sz w:val="24"/>
            <w:szCs w:val="22"/>
          </w:rPr>
          <w:delText xml:space="preserve">e and </w:delText>
        </w:r>
      </w:del>
      <w:r w:rsidRPr="00090FE1">
        <w:rPr>
          <w:rFonts w:asciiTheme="majorHAnsi" w:hAnsiTheme="majorHAnsi" w:cstheme="majorHAnsi"/>
          <w:color w:val="000000"/>
          <w:sz w:val="24"/>
          <w:szCs w:val="22"/>
        </w:rPr>
        <w:t xml:space="preserve">contact or collection from school </w:t>
      </w:r>
      <w:r w:rsidR="00A919BE" w:rsidRPr="00090FE1">
        <w:rPr>
          <w:rFonts w:asciiTheme="majorHAnsi" w:hAnsiTheme="majorHAnsi" w:cstheme="majorHAnsi"/>
          <w:color w:val="000000"/>
          <w:sz w:val="24"/>
          <w:szCs w:val="22"/>
        </w:rPr>
        <w:t>arrangements</w:t>
      </w:r>
      <w:r w:rsidRPr="00090FE1">
        <w:rPr>
          <w:rFonts w:asciiTheme="majorHAnsi" w:hAnsiTheme="majorHAnsi" w:cstheme="majorHAnsi"/>
          <w:color w:val="000000"/>
          <w:sz w:val="24"/>
          <w:szCs w:val="22"/>
        </w:rPr>
        <w:t>.</w:t>
      </w:r>
    </w:p>
    <w:p w14:paraId="10741483" w14:textId="77777777" w:rsidR="00CD5610" w:rsidRPr="00090FE1" w:rsidRDefault="00CD5610" w:rsidP="00CD664D">
      <w:pPr>
        <w:autoSpaceDE w:val="0"/>
        <w:autoSpaceDN w:val="0"/>
        <w:adjustRightInd w:val="0"/>
        <w:spacing w:after="0" w:line="240" w:lineRule="auto"/>
        <w:ind w:left="360"/>
        <w:jc w:val="both"/>
        <w:rPr>
          <w:rFonts w:asciiTheme="majorHAnsi" w:hAnsiTheme="majorHAnsi" w:cstheme="majorHAnsi"/>
          <w:color w:val="000000"/>
          <w:sz w:val="24"/>
          <w:szCs w:val="22"/>
        </w:rPr>
      </w:pPr>
    </w:p>
    <w:p w14:paraId="5043A461" w14:textId="77777777" w:rsidR="00835EB1" w:rsidRPr="00090FE1" w:rsidRDefault="00835EB1" w:rsidP="00A919BE">
      <w:p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The </w:t>
      </w:r>
      <w:r w:rsidR="00092B86"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 xml:space="preserve">chool will ensure that: </w:t>
      </w:r>
    </w:p>
    <w:p w14:paraId="4E05FF52" w14:textId="77777777" w:rsidR="00CE7727" w:rsidRPr="00090FE1" w:rsidRDefault="00CE7727" w:rsidP="00CD664D">
      <w:pPr>
        <w:autoSpaceDE w:val="0"/>
        <w:autoSpaceDN w:val="0"/>
        <w:adjustRightInd w:val="0"/>
        <w:spacing w:after="0" w:line="240" w:lineRule="auto"/>
        <w:ind w:left="360"/>
        <w:jc w:val="both"/>
        <w:rPr>
          <w:rFonts w:asciiTheme="majorHAnsi" w:hAnsiTheme="majorHAnsi" w:cstheme="majorHAnsi"/>
          <w:color w:val="000000"/>
          <w:sz w:val="24"/>
          <w:szCs w:val="22"/>
        </w:rPr>
      </w:pPr>
    </w:p>
    <w:p w14:paraId="5720BDB6" w14:textId="77777777" w:rsidR="00CE7727" w:rsidRPr="00090FE1" w:rsidRDefault="00CD5610" w:rsidP="00234361">
      <w:pPr>
        <w:pStyle w:val="ListParagraph"/>
        <w:numPr>
          <w:ilvl w:val="0"/>
          <w:numId w:val="26"/>
        </w:numPr>
        <w:autoSpaceDE w:val="0"/>
        <w:autoSpaceDN w:val="0"/>
        <w:adjustRightInd w:val="0"/>
        <w:spacing w:after="0" w:line="240" w:lineRule="auto"/>
        <w:jc w:val="both"/>
        <w:rPr>
          <w:rFonts w:asciiTheme="majorHAnsi" w:hAnsiTheme="majorHAnsi" w:cstheme="majorHAnsi"/>
          <w:sz w:val="24"/>
          <w:szCs w:val="22"/>
        </w:rPr>
      </w:pPr>
      <w:r w:rsidRPr="00090FE1">
        <w:rPr>
          <w:rFonts w:asciiTheme="majorHAnsi" w:hAnsiTheme="majorHAnsi" w:cstheme="majorHAnsi"/>
          <w:color w:val="000000"/>
          <w:sz w:val="24"/>
          <w:szCs w:val="22"/>
        </w:rPr>
        <w:t>c</w:t>
      </w:r>
      <w:r w:rsidR="00CE7727" w:rsidRPr="00090FE1">
        <w:rPr>
          <w:rFonts w:asciiTheme="majorHAnsi" w:hAnsiTheme="majorHAnsi" w:cstheme="majorHAnsi"/>
          <w:color w:val="000000"/>
          <w:sz w:val="24"/>
          <w:szCs w:val="22"/>
        </w:rPr>
        <w:t xml:space="preserve">onfidentially is maintained and that information is only shared to the extent that it is the child’s best interests to share information </w:t>
      </w:r>
    </w:p>
    <w:p w14:paraId="1E1ACF8D" w14:textId="77777777" w:rsidR="00C920D9" w:rsidRPr="00090FE1" w:rsidRDefault="00CE7727" w:rsidP="00234361">
      <w:pPr>
        <w:pStyle w:val="ListParagraph"/>
        <w:numPr>
          <w:ilvl w:val="0"/>
          <w:numId w:val="26"/>
        </w:numPr>
        <w:autoSpaceDE w:val="0"/>
        <w:autoSpaceDN w:val="0"/>
        <w:adjustRightInd w:val="0"/>
        <w:spacing w:after="0" w:line="240" w:lineRule="auto"/>
        <w:jc w:val="both"/>
        <w:rPr>
          <w:rFonts w:asciiTheme="majorHAnsi" w:hAnsiTheme="majorHAnsi" w:cstheme="majorHAnsi"/>
          <w:sz w:val="24"/>
          <w:szCs w:val="22"/>
        </w:rPr>
      </w:pPr>
      <w:r w:rsidRPr="00090FE1">
        <w:rPr>
          <w:rFonts w:asciiTheme="majorHAnsi" w:hAnsiTheme="majorHAnsi" w:cstheme="majorHAnsi"/>
          <w:color w:val="000000"/>
          <w:sz w:val="24"/>
          <w:szCs w:val="22"/>
        </w:rPr>
        <w:t>t</w:t>
      </w:r>
      <w:r w:rsidR="00835EB1" w:rsidRPr="00090FE1">
        <w:rPr>
          <w:rFonts w:asciiTheme="majorHAnsi" w:hAnsiTheme="majorHAnsi" w:cstheme="majorHAnsi"/>
          <w:color w:val="000000"/>
          <w:sz w:val="24"/>
          <w:szCs w:val="22"/>
        </w:rPr>
        <w:t xml:space="preserve">he </w:t>
      </w:r>
      <w:r w:rsidR="00C920D9" w:rsidRPr="00090FE1">
        <w:rPr>
          <w:rFonts w:asciiTheme="majorHAnsi" w:hAnsiTheme="majorHAnsi" w:cstheme="majorHAnsi"/>
          <w:color w:val="000000"/>
          <w:sz w:val="24"/>
          <w:szCs w:val="22"/>
        </w:rPr>
        <w:t xml:space="preserve">names and addresses of all </w:t>
      </w:r>
      <w:r w:rsidR="00835EB1" w:rsidRPr="00090FE1">
        <w:rPr>
          <w:rFonts w:asciiTheme="majorHAnsi" w:hAnsiTheme="majorHAnsi" w:cstheme="majorHAnsi"/>
          <w:color w:val="000000"/>
          <w:sz w:val="24"/>
          <w:szCs w:val="22"/>
        </w:rPr>
        <w:t xml:space="preserve">known </w:t>
      </w:r>
      <w:r w:rsidR="00C920D9" w:rsidRPr="00090FE1">
        <w:rPr>
          <w:rFonts w:asciiTheme="majorHAnsi" w:hAnsiTheme="majorHAnsi" w:cstheme="majorHAnsi"/>
          <w:color w:val="000000"/>
          <w:sz w:val="24"/>
          <w:szCs w:val="22"/>
        </w:rPr>
        <w:t>parents</w:t>
      </w:r>
      <w:r w:rsidR="00CD664D" w:rsidRPr="00090FE1">
        <w:rPr>
          <w:rFonts w:asciiTheme="majorHAnsi" w:hAnsiTheme="majorHAnsi" w:cstheme="majorHAnsi"/>
          <w:color w:val="000000"/>
          <w:sz w:val="24"/>
          <w:szCs w:val="22"/>
        </w:rPr>
        <w:t xml:space="preserve"> </w:t>
      </w:r>
      <w:r w:rsidR="00C920D9" w:rsidRPr="00090FE1">
        <w:rPr>
          <w:rFonts w:asciiTheme="majorHAnsi" w:hAnsiTheme="majorHAnsi" w:cstheme="majorHAnsi"/>
          <w:color w:val="000000"/>
          <w:sz w:val="24"/>
          <w:szCs w:val="22"/>
        </w:rPr>
        <w:t>are included in</w:t>
      </w:r>
      <w:r w:rsidR="006674E7" w:rsidRPr="00090FE1">
        <w:rPr>
          <w:rFonts w:asciiTheme="majorHAnsi" w:hAnsiTheme="majorHAnsi" w:cstheme="majorHAnsi"/>
          <w:color w:val="000000"/>
          <w:sz w:val="24"/>
          <w:szCs w:val="22"/>
        </w:rPr>
        <w:t xml:space="preserve"> </w:t>
      </w:r>
      <w:r w:rsidR="00C920D9" w:rsidRPr="00090FE1">
        <w:rPr>
          <w:rFonts w:asciiTheme="majorHAnsi" w:hAnsiTheme="majorHAnsi" w:cstheme="majorHAnsi"/>
          <w:color w:val="000000"/>
          <w:sz w:val="24"/>
          <w:szCs w:val="22"/>
        </w:rPr>
        <w:t xml:space="preserve">the admission register and </w:t>
      </w:r>
      <w:del w:id="23" w:author="Alan Ryan" w:date="2021-06-22T22:18:00Z">
        <w:r w:rsidR="00C920D9" w:rsidRPr="00090FE1" w:rsidDel="00814337">
          <w:rPr>
            <w:rFonts w:asciiTheme="majorHAnsi" w:hAnsiTheme="majorHAnsi" w:cstheme="majorHAnsi"/>
            <w:color w:val="000000"/>
            <w:sz w:val="24"/>
            <w:szCs w:val="22"/>
          </w:rPr>
          <w:delText xml:space="preserve"> </w:delText>
        </w:r>
      </w:del>
      <w:r w:rsidR="00C920D9" w:rsidRPr="00090FE1">
        <w:rPr>
          <w:rFonts w:asciiTheme="majorHAnsi" w:hAnsiTheme="majorHAnsi" w:cstheme="majorHAnsi"/>
          <w:color w:val="000000"/>
          <w:sz w:val="24"/>
          <w:szCs w:val="22"/>
        </w:rPr>
        <w:t>in pupil records and are available to the pupil's</w:t>
      </w:r>
      <w:r w:rsidR="006674E7" w:rsidRPr="00090FE1">
        <w:rPr>
          <w:rFonts w:asciiTheme="majorHAnsi" w:hAnsiTheme="majorHAnsi" w:cstheme="majorHAnsi"/>
          <w:color w:val="000000"/>
          <w:sz w:val="24"/>
          <w:szCs w:val="22"/>
        </w:rPr>
        <w:t xml:space="preserve"> </w:t>
      </w:r>
      <w:r w:rsidR="00C920D9" w:rsidRPr="00090FE1">
        <w:rPr>
          <w:rFonts w:asciiTheme="majorHAnsi" w:hAnsiTheme="majorHAnsi" w:cstheme="majorHAnsi"/>
          <w:color w:val="000000"/>
          <w:sz w:val="24"/>
          <w:szCs w:val="22"/>
        </w:rPr>
        <w:t>teachers</w:t>
      </w:r>
      <w:r w:rsidR="00A61C01" w:rsidRPr="00090FE1">
        <w:rPr>
          <w:rFonts w:asciiTheme="majorHAnsi" w:hAnsiTheme="majorHAnsi" w:cstheme="majorHAnsi"/>
          <w:color w:val="000000"/>
          <w:sz w:val="24"/>
          <w:szCs w:val="22"/>
        </w:rPr>
        <w:t>.</w:t>
      </w:r>
      <w:r w:rsidR="00C920D9" w:rsidRPr="00090FE1">
        <w:rPr>
          <w:rFonts w:asciiTheme="majorHAnsi" w:hAnsiTheme="majorHAnsi" w:cstheme="majorHAnsi"/>
          <w:color w:val="000000"/>
          <w:sz w:val="24"/>
          <w:szCs w:val="22"/>
        </w:rPr>
        <w:t xml:space="preserve"> </w:t>
      </w:r>
    </w:p>
    <w:p w14:paraId="0599254D" w14:textId="77777777" w:rsidR="00C920D9" w:rsidRPr="00090FE1" w:rsidRDefault="00CE7727" w:rsidP="00234361">
      <w:pPr>
        <w:pStyle w:val="ListParagraph"/>
        <w:numPr>
          <w:ilvl w:val="0"/>
          <w:numId w:val="26"/>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w:t>
      </w:r>
      <w:r w:rsidR="00835EB1" w:rsidRPr="00090FE1">
        <w:rPr>
          <w:rFonts w:asciiTheme="majorHAnsi" w:hAnsiTheme="majorHAnsi" w:cstheme="majorHAnsi"/>
          <w:color w:val="000000"/>
          <w:sz w:val="24"/>
          <w:szCs w:val="22"/>
        </w:rPr>
        <w:t>he</w:t>
      </w:r>
      <w:r w:rsidR="00C920D9" w:rsidRPr="00090FE1">
        <w:rPr>
          <w:rFonts w:asciiTheme="majorHAnsi" w:hAnsiTheme="majorHAnsi" w:cstheme="majorHAnsi"/>
          <w:color w:val="000000"/>
          <w:sz w:val="24"/>
          <w:szCs w:val="22"/>
        </w:rPr>
        <w:t xml:space="preserve"> names and addresses of all parents are forwarded to any school to</w:t>
      </w:r>
      <w:r w:rsidR="00A61C01" w:rsidRPr="00090FE1">
        <w:rPr>
          <w:rFonts w:asciiTheme="majorHAnsi" w:hAnsiTheme="majorHAnsi" w:cstheme="majorHAnsi"/>
          <w:color w:val="000000"/>
          <w:sz w:val="24"/>
          <w:szCs w:val="22"/>
        </w:rPr>
        <w:t xml:space="preserve"> which the pupil moves. </w:t>
      </w:r>
    </w:p>
    <w:p w14:paraId="5F389C9D" w14:textId="77777777" w:rsidR="00C920D9" w:rsidRPr="00090FE1" w:rsidRDefault="00C920D9" w:rsidP="00234361">
      <w:pPr>
        <w:pStyle w:val="ListParagraph"/>
        <w:numPr>
          <w:ilvl w:val="0"/>
          <w:numId w:val="26"/>
        </w:numPr>
        <w:autoSpaceDE w:val="0"/>
        <w:autoSpaceDN w:val="0"/>
        <w:adjustRightInd w:val="0"/>
        <w:spacing w:after="0" w:line="240" w:lineRule="auto"/>
        <w:jc w:val="both"/>
        <w:rPr>
          <w:rFonts w:asciiTheme="majorHAnsi" w:hAnsiTheme="majorHAnsi" w:cstheme="majorHAnsi"/>
          <w:sz w:val="24"/>
          <w:szCs w:val="22"/>
        </w:rPr>
      </w:pPr>
      <w:r w:rsidRPr="00090FE1">
        <w:rPr>
          <w:rFonts w:asciiTheme="majorHAnsi" w:hAnsiTheme="majorHAnsi" w:cstheme="majorHAnsi"/>
          <w:color w:val="000000"/>
          <w:sz w:val="24"/>
          <w:szCs w:val="22"/>
        </w:rPr>
        <w:t>th</w:t>
      </w:r>
      <w:r w:rsidR="00835EB1" w:rsidRPr="00090FE1">
        <w:rPr>
          <w:rFonts w:asciiTheme="majorHAnsi" w:hAnsiTheme="majorHAnsi" w:cstheme="majorHAnsi"/>
          <w:color w:val="000000"/>
          <w:sz w:val="24"/>
          <w:szCs w:val="22"/>
        </w:rPr>
        <w:t>e</w:t>
      </w:r>
      <w:r w:rsidRPr="00090FE1">
        <w:rPr>
          <w:rFonts w:asciiTheme="majorHAnsi" w:hAnsiTheme="majorHAnsi" w:cstheme="majorHAnsi"/>
          <w:color w:val="000000"/>
          <w:sz w:val="24"/>
          <w:szCs w:val="22"/>
        </w:rPr>
        <w:t xml:space="preserve"> details of </w:t>
      </w:r>
      <w:r w:rsidR="00835EB1" w:rsidRPr="00090FE1">
        <w:rPr>
          <w:rFonts w:asciiTheme="majorHAnsi" w:hAnsiTheme="majorHAnsi" w:cstheme="majorHAnsi"/>
          <w:color w:val="000000"/>
          <w:sz w:val="24"/>
          <w:szCs w:val="22"/>
        </w:rPr>
        <w:t xml:space="preserve">any </w:t>
      </w:r>
      <w:r w:rsidRPr="00090FE1">
        <w:rPr>
          <w:rFonts w:asciiTheme="majorHAnsi" w:hAnsiTheme="majorHAnsi" w:cstheme="majorHAnsi"/>
          <w:color w:val="000000"/>
          <w:sz w:val="24"/>
          <w:szCs w:val="22"/>
        </w:rPr>
        <w:t xml:space="preserve">court orders are </w:t>
      </w:r>
      <w:r w:rsidR="00092B86" w:rsidRPr="00090FE1">
        <w:rPr>
          <w:rFonts w:asciiTheme="majorHAnsi" w:hAnsiTheme="majorHAnsi" w:cstheme="majorHAnsi"/>
          <w:color w:val="000000"/>
          <w:sz w:val="24"/>
          <w:szCs w:val="22"/>
        </w:rPr>
        <w:t xml:space="preserve">promptly </w:t>
      </w:r>
      <w:r w:rsidRPr="00090FE1">
        <w:rPr>
          <w:rFonts w:asciiTheme="majorHAnsi" w:hAnsiTheme="majorHAnsi" w:cstheme="majorHAnsi"/>
          <w:color w:val="000000"/>
          <w:sz w:val="24"/>
          <w:szCs w:val="22"/>
        </w:rPr>
        <w:t>noted in a pupil's record</w:t>
      </w:r>
      <w:r w:rsidR="00A61C01" w:rsidRPr="00090FE1">
        <w:rPr>
          <w:rFonts w:asciiTheme="majorHAnsi" w:hAnsiTheme="majorHAnsi" w:cstheme="majorHAnsi"/>
          <w:color w:val="000000"/>
          <w:sz w:val="24"/>
          <w:szCs w:val="22"/>
        </w:rPr>
        <w:t>.</w:t>
      </w:r>
      <w:r w:rsidRPr="00090FE1">
        <w:rPr>
          <w:rFonts w:asciiTheme="majorHAnsi" w:hAnsiTheme="majorHAnsi" w:cstheme="majorHAnsi"/>
          <w:color w:val="000000"/>
          <w:sz w:val="24"/>
          <w:szCs w:val="22"/>
        </w:rPr>
        <w:t xml:space="preserve"> </w:t>
      </w:r>
    </w:p>
    <w:p w14:paraId="19DD223B" w14:textId="77777777" w:rsidR="00092B86" w:rsidRPr="00090FE1" w:rsidRDefault="00092B86" w:rsidP="00234361">
      <w:pPr>
        <w:pStyle w:val="ListParagraph"/>
        <w:numPr>
          <w:ilvl w:val="0"/>
          <w:numId w:val="26"/>
        </w:numPr>
        <w:autoSpaceDE w:val="0"/>
        <w:autoSpaceDN w:val="0"/>
        <w:adjustRightInd w:val="0"/>
        <w:spacing w:after="0" w:line="240" w:lineRule="auto"/>
        <w:jc w:val="both"/>
        <w:rPr>
          <w:rFonts w:asciiTheme="majorHAnsi" w:hAnsiTheme="majorHAnsi" w:cstheme="majorHAnsi"/>
          <w:sz w:val="24"/>
          <w:szCs w:val="22"/>
        </w:rPr>
      </w:pPr>
      <w:r w:rsidRPr="00090FE1">
        <w:rPr>
          <w:rFonts w:asciiTheme="majorHAnsi" w:hAnsiTheme="majorHAnsi" w:cstheme="majorHAnsi"/>
          <w:color w:val="000000"/>
          <w:sz w:val="24"/>
          <w:szCs w:val="22"/>
        </w:rPr>
        <w:t xml:space="preserve">all formal and informal arrangements notified to the School relating to residence, contact </w:t>
      </w:r>
      <w:r w:rsidR="00CD5610" w:rsidRPr="00090FE1">
        <w:rPr>
          <w:rFonts w:asciiTheme="majorHAnsi" w:hAnsiTheme="majorHAnsi" w:cstheme="majorHAnsi"/>
          <w:color w:val="000000"/>
          <w:sz w:val="24"/>
          <w:szCs w:val="22"/>
        </w:rPr>
        <w:t xml:space="preserve">and </w:t>
      </w:r>
      <w:r w:rsidRPr="00090FE1">
        <w:rPr>
          <w:rFonts w:asciiTheme="majorHAnsi" w:hAnsiTheme="majorHAnsi" w:cstheme="majorHAnsi"/>
          <w:color w:val="000000"/>
          <w:sz w:val="24"/>
          <w:szCs w:val="22"/>
        </w:rPr>
        <w:t xml:space="preserve">collection from school are promptly and accurately recorded  </w:t>
      </w:r>
    </w:p>
    <w:p w14:paraId="5376FA30" w14:textId="77777777" w:rsidR="00C740DB" w:rsidRPr="00090FE1" w:rsidRDefault="00C740DB" w:rsidP="00CD664D">
      <w:pPr>
        <w:autoSpaceDE w:val="0"/>
        <w:autoSpaceDN w:val="0"/>
        <w:adjustRightInd w:val="0"/>
        <w:spacing w:after="0" w:line="240" w:lineRule="auto"/>
        <w:ind w:left="720"/>
        <w:jc w:val="both"/>
        <w:rPr>
          <w:rFonts w:asciiTheme="majorHAnsi" w:hAnsiTheme="majorHAnsi" w:cstheme="majorHAnsi"/>
          <w:color w:val="000000"/>
          <w:sz w:val="24"/>
          <w:szCs w:val="22"/>
        </w:rPr>
      </w:pPr>
    </w:p>
    <w:p w14:paraId="1668EB97" w14:textId="77777777" w:rsidR="006674E7" w:rsidRPr="00090FE1" w:rsidRDefault="006674E7" w:rsidP="00234361">
      <w:pPr>
        <w:autoSpaceDE w:val="0"/>
        <w:autoSpaceDN w:val="0"/>
        <w:adjustRightInd w:val="0"/>
        <w:spacing w:after="0"/>
        <w:jc w:val="both"/>
        <w:rPr>
          <w:rFonts w:asciiTheme="majorHAnsi" w:hAnsiTheme="majorHAnsi" w:cstheme="majorHAnsi"/>
          <w:color w:val="000000"/>
          <w:sz w:val="24"/>
          <w:szCs w:val="22"/>
        </w:rPr>
      </w:pPr>
    </w:p>
    <w:p w14:paraId="5222C5C3" w14:textId="77777777" w:rsidR="002D74DC" w:rsidRPr="00090FE1" w:rsidRDefault="002D74DC" w:rsidP="002D74DC">
      <w:pPr>
        <w:autoSpaceDE w:val="0"/>
        <w:autoSpaceDN w:val="0"/>
        <w:adjustRightInd w:val="0"/>
        <w:spacing w:after="0" w:line="240" w:lineRule="auto"/>
        <w:ind w:left="360"/>
        <w:jc w:val="both"/>
        <w:rPr>
          <w:rFonts w:asciiTheme="majorHAnsi" w:hAnsiTheme="majorHAnsi" w:cstheme="majorHAnsi"/>
          <w:b/>
          <w:bCs/>
          <w:sz w:val="32"/>
        </w:rPr>
      </w:pPr>
    </w:p>
    <w:p w14:paraId="1B09B5BD" w14:textId="77777777" w:rsidR="00C740DB" w:rsidRPr="00090FE1" w:rsidRDefault="00C740DB" w:rsidP="00CE7727">
      <w:pPr>
        <w:pStyle w:val="ListParagraph"/>
        <w:numPr>
          <w:ilvl w:val="0"/>
          <w:numId w:val="36"/>
        </w:numPr>
        <w:autoSpaceDE w:val="0"/>
        <w:autoSpaceDN w:val="0"/>
        <w:adjustRightInd w:val="0"/>
        <w:spacing w:after="0" w:line="240" w:lineRule="auto"/>
        <w:jc w:val="both"/>
        <w:rPr>
          <w:rFonts w:asciiTheme="majorHAnsi" w:hAnsiTheme="majorHAnsi" w:cstheme="majorHAnsi"/>
          <w:b/>
          <w:bCs/>
          <w:sz w:val="32"/>
        </w:rPr>
      </w:pPr>
      <w:r w:rsidRPr="00090FE1">
        <w:rPr>
          <w:rFonts w:asciiTheme="majorHAnsi" w:hAnsiTheme="majorHAnsi" w:cstheme="majorHAnsi"/>
          <w:b/>
          <w:bCs/>
          <w:sz w:val="32"/>
        </w:rPr>
        <w:lastRenderedPageBreak/>
        <w:t>Guidance on specific matters:</w:t>
      </w:r>
    </w:p>
    <w:p w14:paraId="5E8DDCB7" w14:textId="77777777" w:rsidR="00C740DB" w:rsidRPr="00090FE1" w:rsidRDefault="00C740DB" w:rsidP="00234361">
      <w:pPr>
        <w:autoSpaceDE w:val="0"/>
        <w:autoSpaceDN w:val="0"/>
        <w:adjustRightInd w:val="0"/>
        <w:spacing w:after="0" w:line="240" w:lineRule="auto"/>
        <w:jc w:val="both"/>
        <w:rPr>
          <w:rFonts w:asciiTheme="majorHAnsi" w:hAnsiTheme="majorHAnsi" w:cstheme="majorHAnsi"/>
          <w:bCs/>
          <w:sz w:val="32"/>
        </w:rPr>
      </w:pPr>
    </w:p>
    <w:p w14:paraId="03593625" w14:textId="77777777" w:rsidR="00C740DB" w:rsidRPr="00090FE1" w:rsidRDefault="00C740DB" w:rsidP="00C740DB">
      <w:pPr>
        <w:autoSpaceDE w:val="0"/>
        <w:autoSpaceDN w:val="0"/>
        <w:adjustRightInd w:val="0"/>
        <w:spacing w:after="0" w:line="240" w:lineRule="auto"/>
        <w:jc w:val="both"/>
        <w:rPr>
          <w:rFonts w:asciiTheme="majorHAnsi" w:hAnsiTheme="majorHAnsi" w:cstheme="majorHAnsi"/>
          <w:color w:val="000000"/>
          <w:sz w:val="28"/>
          <w:szCs w:val="22"/>
        </w:rPr>
      </w:pPr>
      <w:r w:rsidRPr="00090FE1">
        <w:rPr>
          <w:rFonts w:asciiTheme="majorHAnsi" w:hAnsiTheme="majorHAnsi" w:cstheme="majorHAnsi"/>
          <w:color w:val="000000"/>
          <w:sz w:val="28"/>
          <w:szCs w:val="22"/>
        </w:rPr>
        <w:t xml:space="preserve">Parent’s evening </w:t>
      </w:r>
    </w:p>
    <w:p w14:paraId="107EDEDE" w14:textId="77777777" w:rsidR="00C740DB" w:rsidRPr="00090FE1" w:rsidRDefault="00C740DB" w:rsidP="00C740DB">
      <w:pPr>
        <w:autoSpaceDE w:val="0"/>
        <w:autoSpaceDN w:val="0"/>
        <w:adjustRightInd w:val="0"/>
        <w:spacing w:after="0" w:line="240" w:lineRule="auto"/>
        <w:jc w:val="both"/>
        <w:rPr>
          <w:rFonts w:asciiTheme="majorHAnsi" w:hAnsiTheme="majorHAnsi" w:cstheme="majorHAnsi"/>
          <w:b/>
          <w:color w:val="000000"/>
          <w:sz w:val="24"/>
          <w:szCs w:val="22"/>
        </w:rPr>
      </w:pPr>
    </w:p>
    <w:p w14:paraId="6E38B1AE" w14:textId="77777777" w:rsidR="00C740DB" w:rsidRPr="00090FE1" w:rsidRDefault="007D6A82" w:rsidP="00C740DB">
      <w:pPr>
        <w:pStyle w:val="ListParagraph"/>
        <w:numPr>
          <w:ilvl w:val="0"/>
          <w:numId w:val="26"/>
        </w:numPr>
        <w:autoSpaceDE w:val="0"/>
        <w:autoSpaceDN w:val="0"/>
        <w:adjustRightInd w:val="0"/>
        <w:spacing w:after="0" w:line="240" w:lineRule="auto"/>
        <w:jc w:val="both"/>
        <w:rPr>
          <w:rFonts w:asciiTheme="majorHAnsi" w:hAnsiTheme="majorHAnsi" w:cstheme="majorHAnsi"/>
          <w:sz w:val="24"/>
          <w:szCs w:val="22"/>
        </w:rPr>
      </w:pPr>
      <w:r w:rsidRPr="00090FE1">
        <w:rPr>
          <w:rFonts w:asciiTheme="majorHAnsi" w:hAnsiTheme="majorHAnsi" w:cstheme="majorHAnsi"/>
          <w:color w:val="000000"/>
          <w:sz w:val="24"/>
          <w:szCs w:val="22"/>
        </w:rPr>
        <w:t xml:space="preserve">The school </w:t>
      </w:r>
      <w:r w:rsidR="00C740DB" w:rsidRPr="00090FE1">
        <w:rPr>
          <w:rFonts w:asciiTheme="majorHAnsi" w:hAnsiTheme="majorHAnsi" w:cstheme="majorHAnsi"/>
          <w:color w:val="000000"/>
          <w:sz w:val="24"/>
          <w:szCs w:val="22"/>
        </w:rPr>
        <w:t>will</w:t>
      </w:r>
      <w:r w:rsidR="00301D51" w:rsidRPr="00090FE1">
        <w:rPr>
          <w:rFonts w:asciiTheme="majorHAnsi" w:hAnsiTheme="majorHAnsi" w:cstheme="majorHAnsi"/>
          <w:color w:val="000000"/>
          <w:sz w:val="24"/>
          <w:szCs w:val="22"/>
        </w:rPr>
        <w:t xml:space="preserve"> normally</w:t>
      </w:r>
      <w:r w:rsidR="00C740DB" w:rsidRPr="00090FE1">
        <w:rPr>
          <w:rFonts w:asciiTheme="majorHAnsi" w:hAnsiTheme="majorHAnsi" w:cstheme="majorHAnsi"/>
          <w:color w:val="000000"/>
          <w:sz w:val="24"/>
          <w:szCs w:val="22"/>
        </w:rPr>
        <w:t xml:space="preserve"> hold one parents</w:t>
      </w:r>
      <w:r w:rsidR="00301D51" w:rsidRPr="00090FE1">
        <w:rPr>
          <w:rFonts w:asciiTheme="majorHAnsi" w:hAnsiTheme="majorHAnsi" w:cstheme="majorHAnsi"/>
          <w:color w:val="000000"/>
          <w:sz w:val="24"/>
          <w:szCs w:val="22"/>
        </w:rPr>
        <w:t>’</w:t>
      </w:r>
      <w:r w:rsidR="00C740DB" w:rsidRPr="00090FE1">
        <w:rPr>
          <w:rFonts w:asciiTheme="majorHAnsi" w:hAnsiTheme="majorHAnsi" w:cstheme="majorHAnsi"/>
          <w:color w:val="000000"/>
          <w:sz w:val="24"/>
          <w:szCs w:val="22"/>
        </w:rPr>
        <w:t xml:space="preserve"> evening appointment per child, where both parents are welcome</w:t>
      </w:r>
      <w:r w:rsidR="00301D51" w:rsidRPr="00090FE1">
        <w:rPr>
          <w:rFonts w:asciiTheme="majorHAnsi" w:hAnsiTheme="majorHAnsi" w:cstheme="majorHAnsi"/>
          <w:color w:val="000000"/>
          <w:sz w:val="24"/>
          <w:szCs w:val="22"/>
        </w:rPr>
        <w:t>, however in exceptional cases will try to make arrangements for separate appointments</w:t>
      </w:r>
      <w:r w:rsidR="00C740DB" w:rsidRPr="00090FE1">
        <w:rPr>
          <w:rFonts w:asciiTheme="majorHAnsi" w:hAnsiTheme="majorHAnsi" w:cstheme="majorHAnsi"/>
          <w:color w:val="000000"/>
          <w:sz w:val="24"/>
          <w:szCs w:val="22"/>
        </w:rPr>
        <w:t xml:space="preserve">.  </w:t>
      </w:r>
    </w:p>
    <w:p w14:paraId="1005418C" w14:textId="77777777" w:rsidR="00C740DB" w:rsidRPr="00090FE1" w:rsidRDefault="007D6A82" w:rsidP="00C740DB">
      <w:pPr>
        <w:pStyle w:val="ListParagraph"/>
        <w:numPr>
          <w:ilvl w:val="0"/>
          <w:numId w:val="26"/>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The School </w:t>
      </w:r>
      <w:r w:rsidR="00C740DB" w:rsidRPr="00090FE1">
        <w:rPr>
          <w:rFonts w:asciiTheme="majorHAnsi" w:hAnsiTheme="majorHAnsi" w:cstheme="majorHAnsi"/>
          <w:color w:val="000000"/>
          <w:sz w:val="24"/>
          <w:szCs w:val="22"/>
        </w:rPr>
        <w:t>expect</w:t>
      </w:r>
      <w:r w:rsidRPr="00090FE1">
        <w:rPr>
          <w:rFonts w:asciiTheme="majorHAnsi" w:hAnsiTheme="majorHAnsi" w:cstheme="majorHAnsi"/>
          <w:color w:val="000000"/>
          <w:sz w:val="24"/>
          <w:szCs w:val="22"/>
        </w:rPr>
        <w:t>s</w:t>
      </w:r>
      <w:r w:rsidR="00C740DB" w:rsidRPr="00090FE1">
        <w:rPr>
          <w:rFonts w:asciiTheme="majorHAnsi" w:hAnsiTheme="majorHAnsi" w:cstheme="majorHAnsi"/>
          <w:color w:val="000000"/>
          <w:sz w:val="24"/>
          <w:szCs w:val="22"/>
        </w:rPr>
        <w:t xml:space="preserve"> parents to communicate with each other regarding these arrangements.</w:t>
      </w:r>
    </w:p>
    <w:p w14:paraId="34B0498A" w14:textId="77777777" w:rsidR="00C740DB" w:rsidRPr="00090FE1" w:rsidRDefault="007D6A82" w:rsidP="002D74DC">
      <w:pPr>
        <w:autoSpaceDE w:val="0"/>
        <w:autoSpaceDN w:val="0"/>
        <w:adjustRightInd w:val="0"/>
        <w:spacing w:after="0" w:line="240" w:lineRule="auto"/>
        <w:ind w:left="360"/>
        <w:jc w:val="both"/>
        <w:rPr>
          <w:rFonts w:asciiTheme="majorHAnsi" w:hAnsiTheme="majorHAnsi" w:cstheme="majorHAnsi"/>
          <w:b/>
          <w:bCs/>
          <w:color w:val="000000"/>
          <w:sz w:val="32"/>
        </w:rPr>
      </w:pPr>
      <w:r w:rsidRPr="00090FE1">
        <w:rPr>
          <w:rFonts w:asciiTheme="majorHAnsi" w:hAnsiTheme="majorHAnsi" w:cstheme="majorHAnsi"/>
          <w:color w:val="000000"/>
          <w:sz w:val="24"/>
          <w:szCs w:val="22"/>
        </w:rPr>
        <w:t xml:space="preserve"> </w:t>
      </w:r>
    </w:p>
    <w:p w14:paraId="6A01F704" w14:textId="77777777" w:rsidR="00120BF5" w:rsidRPr="00090FE1" w:rsidRDefault="00120BF5" w:rsidP="00234361">
      <w:pPr>
        <w:autoSpaceDE w:val="0"/>
        <w:autoSpaceDN w:val="0"/>
        <w:adjustRightInd w:val="0"/>
        <w:spacing w:after="0" w:line="240" w:lineRule="auto"/>
        <w:jc w:val="both"/>
        <w:rPr>
          <w:rFonts w:asciiTheme="majorHAnsi" w:hAnsiTheme="majorHAnsi" w:cstheme="majorHAnsi"/>
          <w:bCs/>
          <w:color w:val="000000"/>
          <w:sz w:val="28"/>
        </w:rPr>
      </w:pPr>
      <w:r w:rsidRPr="00090FE1">
        <w:rPr>
          <w:rFonts w:asciiTheme="majorHAnsi" w:hAnsiTheme="majorHAnsi" w:cstheme="majorHAnsi"/>
          <w:bCs/>
          <w:color w:val="000000"/>
          <w:sz w:val="28"/>
        </w:rPr>
        <w:t xml:space="preserve">Progress </w:t>
      </w:r>
      <w:r w:rsidR="00B25D7C" w:rsidRPr="00090FE1">
        <w:rPr>
          <w:rFonts w:asciiTheme="majorHAnsi" w:hAnsiTheme="majorHAnsi" w:cstheme="majorHAnsi"/>
          <w:bCs/>
          <w:color w:val="000000"/>
          <w:sz w:val="28"/>
        </w:rPr>
        <w:t>R</w:t>
      </w:r>
      <w:r w:rsidRPr="00090FE1">
        <w:rPr>
          <w:rFonts w:asciiTheme="majorHAnsi" w:hAnsiTheme="majorHAnsi" w:cstheme="majorHAnsi"/>
          <w:bCs/>
          <w:color w:val="000000"/>
          <w:sz w:val="28"/>
        </w:rPr>
        <w:t xml:space="preserve">eports and Pupil </w:t>
      </w:r>
      <w:r w:rsidR="00B25D7C" w:rsidRPr="00090FE1">
        <w:rPr>
          <w:rFonts w:asciiTheme="majorHAnsi" w:hAnsiTheme="majorHAnsi" w:cstheme="majorHAnsi"/>
          <w:bCs/>
          <w:color w:val="000000"/>
          <w:sz w:val="28"/>
        </w:rPr>
        <w:t>R</w:t>
      </w:r>
      <w:r w:rsidRPr="00090FE1">
        <w:rPr>
          <w:rFonts w:asciiTheme="majorHAnsi" w:hAnsiTheme="majorHAnsi" w:cstheme="majorHAnsi"/>
          <w:bCs/>
          <w:color w:val="000000"/>
          <w:sz w:val="28"/>
        </w:rPr>
        <w:t xml:space="preserve">ecords </w:t>
      </w:r>
    </w:p>
    <w:p w14:paraId="686E4405" w14:textId="77777777" w:rsidR="00CD664D" w:rsidRPr="00090FE1" w:rsidRDefault="00CD664D" w:rsidP="00234361">
      <w:pPr>
        <w:autoSpaceDE w:val="0"/>
        <w:autoSpaceDN w:val="0"/>
        <w:adjustRightInd w:val="0"/>
        <w:spacing w:after="0" w:line="240" w:lineRule="auto"/>
        <w:jc w:val="both"/>
        <w:rPr>
          <w:rFonts w:asciiTheme="majorHAnsi" w:hAnsiTheme="majorHAnsi" w:cstheme="majorHAnsi"/>
          <w:bCs/>
          <w:color w:val="000000"/>
          <w:sz w:val="28"/>
        </w:rPr>
      </w:pPr>
    </w:p>
    <w:p w14:paraId="69345F69" w14:textId="77777777" w:rsidR="00A61C01" w:rsidRPr="00090FE1" w:rsidRDefault="00120BF5" w:rsidP="00234361">
      <w:pPr>
        <w:pStyle w:val="ListParagraph"/>
        <w:numPr>
          <w:ilvl w:val="0"/>
          <w:numId w:val="28"/>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Any parent has the right to receive progress reports and review pupil records of their child</w:t>
      </w:r>
    </w:p>
    <w:p w14:paraId="193D390E" w14:textId="77777777" w:rsidR="00A61C01" w:rsidRPr="00090FE1" w:rsidRDefault="00CD5610" w:rsidP="00234361">
      <w:pPr>
        <w:pStyle w:val="ListParagraph"/>
        <w:numPr>
          <w:ilvl w:val="0"/>
          <w:numId w:val="28"/>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Where parents live at different addresses</w:t>
      </w:r>
      <w:r w:rsidR="00120BF5" w:rsidRPr="00090FE1">
        <w:rPr>
          <w:rFonts w:asciiTheme="majorHAnsi" w:hAnsiTheme="majorHAnsi" w:cstheme="majorHAnsi"/>
          <w:color w:val="000000"/>
          <w:sz w:val="24"/>
          <w:szCs w:val="22"/>
        </w:rPr>
        <w:t xml:space="preserve"> progress reports will be sent to the parent and</w:t>
      </w:r>
      <w:r w:rsidR="00A61C01" w:rsidRPr="00090FE1">
        <w:rPr>
          <w:rFonts w:asciiTheme="majorHAnsi" w:hAnsiTheme="majorHAnsi" w:cstheme="majorHAnsi"/>
          <w:color w:val="000000"/>
          <w:sz w:val="24"/>
          <w:szCs w:val="22"/>
        </w:rPr>
        <w:t xml:space="preserve"> </w:t>
      </w:r>
      <w:r w:rsidR="00120BF5" w:rsidRPr="00090FE1">
        <w:rPr>
          <w:rFonts w:asciiTheme="majorHAnsi" w:hAnsiTheme="majorHAnsi" w:cstheme="majorHAnsi"/>
          <w:color w:val="000000"/>
          <w:sz w:val="24"/>
          <w:szCs w:val="22"/>
        </w:rPr>
        <w:t>address</w:t>
      </w:r>
      <w:r w:rsidR="002B0AD0" w:rsidRPr="00090FE1">
        <w:rPr>
          <w:rFonts w:asciiTheme="majorHAnsi" w:hAnsiTheme="majorHAnsi" w:cstheme="majorHAnsi"/>
          <w:color w:val="000000"/>
          <w:sz w:val="24"/>
          <w:szCs w:val="22"/>
        </w:rPr>
        <w:t xml:space="preserve"> noted</w:t>
      </w:r>
      <w:r w:rsidR="00120BF5" w:rsidRPr="00090FE1">
        <w:rPr>
          <w:rFonts w:asciiTheme="majorHAnsi" w:hAnsiTheme="majorHAnsi" w:cstheme="majorHAnsi"/>
          <w:color w:val="000000"/>
          <w:sz w:val="24"/>
          <w:szCs w:val="22"/>
        </w:rPr>
        <w:t xml:space="preserve"> in the school’s records specifying where the child resides with the expectation that</w:t>
      </w:r>
      <w:r w:rsidR="00A61C01" w:rsidRPr="00090FE1">
        <w:rPr>
          <w:rFonts w:asciiTheme="majorHAnsi" w:hAnsiTheme="majorHAnsi" w:cstheme="majorHAnsi"/>
          <w:color w:val="000000"/>
          <w:sz w:val="24"/>
          <w:szCs w:val="22"/>
        </w:rPr>
        <w:t xml:space="preserve"> </w:t>
      </w:r>
      <w:r w:rsidR="00120BF5" w:rsidRPr="00090FE1">
        <w:rPr>
          <w:rFonts w:asciiTheme="majorHAnsi" w:hAnsiTheme="majorHAnsi" w:cstheme="majorHAnsi"/>
          <w:color w:val="000000"/>
          <w:sz w:val="24"/>
          <w:szCs w:val="22"/>
        </w:rPr>
        <w:t xml:space="preserve">he/she will share the report with the other parent. </w:t>
      </w:r>
    </w:p>
    <w:p w14:paraId="5CC295DE" w14:textId="77777777" w:rsidR="00120BF5" w:rsidRPr="00090FE1" w:rsidRDefault="00120BF5" w:rsidP="00234361">
      <w:pPr>
        <w:pStyle w:val="ListParagraph"/>
        <w:numPr>
          <w:ilvl w:val="0"/>
          <w:numId w:val="28"/>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If the child is subject to a joint residence</w:t>
      </w:r>
      <w:r w:rsidR="00A61C01"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order and the school’s records formally capture that the child resides at two addresses, then</w:t>
      </w:r>
      <w:r w:rsidR="00A61C01"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progress reports will be sent to both addresses.</w:t>
      </w:r>
    </w:p>
    <w:p w14:paraId="2FFC3FF0" w14:textId="77777777" w:rsidR="00120BF5" w:rsidRPr="00090FE1" w:rsidRDefault="00120BF5" w:rsidP="00234361">
      <w:pPr>
        <w:pStyle w:val="ListParagraph"/>
        <w:numPr>
          <w:ilvl w:val="0"/>
          <w:numId w:val="28"/>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The </w:t>
      </w:r>
      <w:r w:rsidR="007D6A82"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 xml:space="preserve">chool will send copies of the progress reports </w:t>
      </w:r>
      <w:r w:rsidR="00CF4D04" w:rsidRPr="00090FE1">
        <w:rPr>
          <w:rFonts w:asciiTheme="majorHAnsi" w:hAnsiTheme="majorHAnsi" w:cstheme="majorHAnsi"/>
          <w:color w:val="000000"/>
          <w:sz w:val="24"/>
          <w:szCs w:val="22"/>
        </w:rPr>
        <w:t xml:space="preserve">and other relevant information </w:t>
      </w:r>
      <w:r w:rsidRPr="00090FE1">
        <w:rPr>
          <w:rFonts w:asciiTheme="majorHAnsi" w:hAnsiTheme="majorHAnsi" w:cstheme="majorHAnsi"/>
          <w:color w:val="000000"/>
          <w:sz w:val="24"/>
          <w:szCs w:val="22"/>
        </w:rPr>
        <w:t xml:space="preserve">to a </w:t>
      </w:r>
      <w:r w:rsidR="00A919BE" w:rsidRPr="00090FE1">
        <w:rPr>
          <w:rFonts w:asciiTheme="majorHAnsi" w:hAnsiTheme="majorHAnsi" w:cstheme="majorHAnsi"/>
          <w:color w:val="000000"/>
          <w:sz w:val="24"/>
          <w:szCs w:val="22"/>
        </w:rPr>
        <w:t>non-resident</w:t>
      </w:r>
      <w:r w:rsidR="007D6A82"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parent if that parent submits a written request</w:t>
      </w:r>
      <w:r w:rsidR="00CF4D04" w:rsidRPr="00090FE1">
        <w:rPr>
          <w:rFonts w:asciiTheme="majorHAnsi" w:hAnsiTheme="majorHAnsi" w:cstheme="majorHAnsi"/>
          <w:color w:val="000000"/>
          <w:sz w:val="24"/>
          <w:szCs w:val="22"/>
        </w:rPr>
        <w:t xml:space="preserve"> (Appendix 1)</w:t>
      </w:r>
      <w:r w:rsidRPr="00090FE1">
        <w:rPr>
          <w:rFonts w:asciiTheme="majorHAnsi" w:hAnsiTheme="majorHAnsi" w:cstheme="majorHAnsi"/>
          <w:color w:val="000000"/>
          <w:sz w:val="24"/>
          <w:szCs w:val="22"/>
        </w:rPr>
        <w:t>.</w:t>
      </w:r>
    </w:p>
    <w:p w14:paraId="7B2DAF4E" w14:textId="77777777" w:rsidR="00A61C01" w:rsidRPr="00090FE1" w:rsidRDefault="00120BF5" w:rsidP="00A919BE">
      <w:pPr>
        <w:pStyle w:val="ListParagraph"/>
        <w:numPr>
          <w:ilvl w:val="0"/>
          <w:numId w:val="28"/>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In the event that the parents are unable to agree</w:t>
      </w:r>
      <w:r w:rsidR="00A61C01"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with one another on decisions regarding their child’s educational programme, including but</w:t>
      </w:r>
      <w:r w:rsidR="00A61C01"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not limited to placement, participation in extracurricular activities, and consent to evaluation</w:t>
      </w:r>
      <w:r w:rsidR="00A61C01"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and services, the school will arrange a meeting with all parents (preferably together or</w:t>
      </w:r>
      <w:r w:rsidR="00A61C01"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separately if required) to attempt to assist the parents to resolve the situation</w:t>
      </w:r>
      <w:r w:rsidR="007D6A82" w:rsidRPr="00090FE1">
        <w:rPr>
          <w:rFonts w:asciiTheme="majorHAnsi" w:hAnsiTheme="majorHAnsi" w:cstheme="majorHAnsi"/>
          <w:color w:val="000000"/>
          <w:sz w:val="24"/>
          <w:szCs w:val="22"/>
        </w:rPr>
        <w:t>. Ultimately, however, disagreements between parents must be resolved b</w:t>
      </w:r>
      <w:r w:rsidR="00A919BE" w:rsidRPr="00090FE1">
        <w:rPr>
          <w:rFonts w:asciiTheme="majorHAnsi" w:hAnsiTheme="majorHAnsi" w:cstheme="majorHAnsi"/>
          <w:color w:val="000000"/>
          <w:sz w:val="24"/>
          <w:szCs w:val="22"/>
        </w:rPr>
        <w:t>y</w:t>
      </w:r>
      <w:r w:rsidR="007D6A82" w:rsidRPr="00090FE1">
        <w:rPr>
          <w:rFonts w:asciiTheme="majorHAnsi" w:hAnsiTheme="majorHAnsi" w:cstheme="majorHAnsi"/>
          <w:color w:val="000000"/>
          <w:sz w:val="24"/>
          <w:szCs w:val="22"/>
        </w:rPr>
        <w:t xml:space="preserve"> the parents</w:t>
      </w:r>
      <w:r w:rsidR="00301D51" w:rsidRPr="00090FE1">
        <w:rPr>
          <w:rFonts w:asciiTheme="majorHAnsi" w:hAnsiTheme="majorHAnsi" w:cstheme="majorHAnsi"/>
          <w:color w:val="000000"/>
          <w:sz w:val="24"/>
          <w:szCs w:val="22"/>
        </w:rPr>
        <w:t>, or in the final resort, the Courts</w:t>
      </w:r>
      <w:r w:rsidR="00A919BE" w:rsidRPr="00090FE1">
        <w:rPr>
          <w:rFonts w:asciiTheme="majorHAnsi" w:hAnsiTheme="majorHAnsi" w:cstheme="majorHAnsi"/>
          <w:color w:val="000000"/>
          <w:sz w:val="24"/>
          <w:szCs w:val="22"/>
        </w:rPr>
        <w:t xml:space="preserve">. </w:t>
      </w:r>
      <w:r w:rsidR="007D6A82" w:rsidRPr="00090FE1">
        <w:rPr>
          <w:rFonts w:asciiTheme="majorHAnsi" w:hAnsiTheme="majorHAnsi" w:cstheme="majorHAnsi"/>
          <w:color w:val="000000"/>
          <w:sz w:val="24"/>
          <w:szCs w:val="22"/>
        </w:rPr>
        <w:t xml:space="preserve"> </w:t>
      </w:r>
    </w:p>
    <w:p w14:paraId="22AB2A5D" w14:textId="77777777" w:rsidR="00A61C01" w:rsidRPr="00090FE1" w:rsidRDefault="00A919BE" w:rsidP="00234361">
      <w:pPr>
        <w:pStyle w:val="ListParagraph"/>
        <w:numPr>
          <w:ilvl w:val="0"/>
          <w:numId w:val="28"/>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P</w:t>
      </w:r>
      <w:r w:rsidR="00463817" w:rsidRPr="00090FE1">
        <w:rPr>
          <w:rFonts w:asciiTheme="majorHAnsi" w:hAnsiTheme="majorHAnsi" w:cstheme="majorHAnsi"/>
          <w:color w:val="000000"/>
          <w:sz w:val="24"/>
          <w:szCs w:val="22"/>
        </w:rPr>
        <w:t xml:space="preserve">arents </w:t>
      </w:r>
      <w:r w:rsidRPr="00090FE1">
        <w:rPr>
          <w:rFonts w:asciiTheme="majorHAnsi" w:hAnsiTheme="majorHAnsi" w:cstheme="majorHAnsi"/>
          <w:color w:val="000000"/>
          <w:sz w:val="24"/>
          <w:szCs w:val="22"/>
        </w:rPr>
        <w:t xml:space="preserve">are entitled to </w:t>
      </w:r>
      <w:r w:rsidR="00463817" w:rsidRPr="00090FE1">
        <w:rPr>
          <w:rFonts w:asciiTheme="majorHAnsi" w:hAnsiTheme="majorHAnsi" w:cstheme="majorHAnsi"/>
          <w:color w:val="000000"/>
          <w:sz w:val="24"/>
          <w:szCs w:val="22"/>
        </w:rPr>
        <w:t xml:space="preserve"> equal access to all school information via </w:t>
      </w:r>
      <w:r w:rsidRPr="00090FE1">
        <w:rPr>
          <w:rFonts w:asciiTheme="majorHAnsi" w:hAnsiTheme="majorHAnsi" w:cstheme="majorHAnsi"/>
          <w:color w:val="000000"/>
          <w:sz w:val="24"/>
          <w:szCs w:val="22"/>
        </w:rPr>
        <w:t xml:space="preserve">the School’s </w:t>
      </w:r>
      <w:r w:rsidR="00463817" w:rsidRPr="00090FE1">
        <w:rPr>
          <w:rFonts w:asciiTheme="majorHAnsi" w:hAnsiTheme="majorHAnsi" w:cstheme="majorHAnsi"/>
          <w:color w:val="000000"/>
          <w:sz w:val="24"/>
          <w:szCs w:val="22"/>
        </w:rPr>
        <w:t xml:space="preserve"> parent mail system</w:t>
      </w:r>
      <w:r w:rsidR="002B0AD0" w:rsidRPr="00090FE1">
        <w:rPr>
          <w:rFonts w:asciiTheme="majorHAnsi" w:hAnsiTheme="majorHAnsi" w:cstheme="majorHAnsi"/>
          <w:color w:val="000000"/>
          <w:sz w:val="24"/>
          <w:szCs w:val="22"/>
        </w:rPr>
        <w:t xml:space="preserve">, or alternatively, should </w:t>
      </w:r>
      <w:r w:rsidR="00463817" w:rsidRPr="00090FE1">
        <w:rPr>
          <w:rFonts w:asciiTheme="majorHAnsi" w:hAnsiTheme="majorHAnsi" w:cstheme="majorHAnsi"/>
          <w:color w:val="000000"/>
          <w:sz w:val="24"/>
          <w:szCs w:val="22"/>
        </w:rPr>
        <w:t xml:space="preserve">request in writing additional copies of communications to be </w:t>
      </w:r>
      <w:r w:rsidRPr="00090FE1">
        <w:rPr>
          <w:rFonts w:asciiTheme="majorHAnsi" w:hAnsiTheme="majorHAnsi" w:cstheme="majorHAnsi"/>
          <w:color w:val="000000"/>
          <w:sz w:val="24"/>
          <w:szCs w:val="22"/>
        </w:rPr>
        <w:t>sent (Appendix 1)</w:t>
      </w:r>
      <w:r w:rsidR="00463817" w:rsidRPr="00090FE1">
        <w:rPr>
          <w:rFonts w:asciiTheme="majorHAnsi" w:hAnsiTheme="majorHAnsi" w:cstheme="majorHAnsi"/>
          <w:color w:val="000000"/>
          <w:sz w:val="24"/>
          <w:szCs w:val="22"/>
        </w:rPr>
        <w:t xml:space="preserve"> </w:t>
      </w:r>
    </w:p>
    <w:p w14:paraId="1B850256" w14:textId="77777777" w:rsidR="00A61C01" w:rsidRPr="00090FE1" w:rsidRDefault="00463817" w:rsidP="00234361">
      <w:pPr>
        <w:pStyle w:val="ListParagraph"/>
        <w:numPr>
          <w:ilvl w:val="0"/>
          <w:numId w:val="28"/>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All parents are recommende</w:t>
      </w:r>
      <w:r w:rsidR="00B25D7C" w:rsidRPr="00090FE1">
        <w:rPr>
          <w:rFonts w:asciiTheme="majorHAnsi" w:hAnsiTheme="majorHAnsi" w:cstheme="majorHAnsi"/>
          <w:color w:val="000000"/>
          <w:sz w:val="24"/>
          <w:szCs w:val="22"/>
        </w:rPr>
        <w:t xml:space="preserve">d to regularly use our website. </w:t>
      </w:r>
      <w:r w:rsidRPr="00090FE1">
        <w:rPr>
          <w:rFonts w:asciiTheme="majorHAnsi" w:hAnsiTheme="majorHAnsi" w:cstheme="majorHAnsi"/>
          <w:color w:val="000000"/>
          <w:sz w:val="24"/>
          <w:szCs w:val="22"/>
        </w:rPr>
        <w:t xml:space="preserve">It contains all our back </w:t>
      </w:r>
      <w:r w:rsidR="00A61C01" w:rsidRPr="00090FE1">
        <w:rPr>
          <w:rFonts w:asciiTheme="majorHAnsi" w:hAnsiTheme="majorHAnsi" w:cstheme="majorHAnsi"/>
          <w:color w:val="000000"/>
          <w:sz w:val="24"/>
          <w:szCs w:val="22"/>
        </w:rPr>
        <w:t>dated newsletters</w:t>
      </w:r>
      <w:r w:rsidRPr="00090FE1">
        <w:rPr>
          <w:rFonts w:asciiTheme="majorHAnsi" w:hAnsiTheme="majorHAnsi" w:cstheme="majorHAnsi"/>
          <w:color w:val="000000"/>
          <w:sz w:val="24"/>
          <w:szCs w:val="22"/>
        </w:rPr>
        <w:t xml:space="preserve"> and has a range of information and links.</w:t>
      </w:r>
    </w:p>
    <w:p w14:paraId="58B75AD5" w14:textId="77777777" w:rsidR="00A919BE" w:rsidRPr="00090FE1" w:rsidRDefault="007D6A82" w:rsidP="00A919BE">
      <w:pPr>
        <w:pStyle w:val="ListParagraph"/>
        <w:numPr>
          <w:ilvl w:val="0"/>
          <w:numId w:val="28"/>
        </w:numPr>
        <w:autoSpaceDE w:val="0"/>
        <w:autoSpaceDN w:val="0"/>
        <w:adjustRightInd w:val="0"/>
        <w:spacing w:after="0" w:line="240" w:lineRule="auto"/>
        <w:jc w:val="both"/>
        <w:rPr>
          <w:rFonts w:asciiTheme="majorHAnsi" w:hAnsiTheme="majorHAnsi" w:cstheme="majorHAnsi"/>
          <w:iCs/>
          <w:color w:val="000000"/>
          <w:sz w:val="28"/>
        </w:rPr>
      </w:pPr>
      <w:r w:rsidRPr="00090FE1">
        <w:rPr>
          <w:rFonts w:asciiTheme="majorHAnsi" w:hAnsiTheme="majorHAnsi" w:cstheme="majorHAnsi"/>
          <w:color w:val="000000"/>
          <w:sz w:val="24"/>
          <w:szCs w:val="22"/>
        </w:rPr>
        <w:t xml:space="preserve">The </w:t>
      </w:r>
      <w:r w:rsidR="003A6955" w:rsidRPr="00090FE1">
        <w:rPr>
          <w:rFonts w:asciiTheme="majorHAnsi" w:hAnsiTheme="majorHAnsi" w:cstheme="majorHAnsi"/>
          <w:color w:val="000000"/>
          <w:sz w:val="24"/>
          <w:szCs w:val="22"/>
        </w:rPr>
        <w:t>School</w:t>
      </w:r>
      <w:r w:rsidR="00463817" w:rsidRPr="00090FE1">
        <w:rPr>
          <w:rFonts w:asciiTheme="majorHAnsi" w:hAnsiTheme="majorHAnsi" w:cstheme="majorHAnsi"/>
          <w:color w:val="000000"/>
          <w:sz w:val="24"/>
          <w:szCs w:val="22"/>
        </w:rPr>
        <w:t xml:space="preserve"> will maintain </w:t>
      </w:r>
      <w:r w:rsidR="00A919BE" w:rsidRPr="00090FE1">
        <w:rPr>
          <w:rFonts w:asciiTheme="majorHAnsi" w:hAnsiTheme="majorHAnsi" w:cstheme="majorHAnsi"/>
          <w:color w:val="000000"/>
          <w:sz w:val="24"/>
          <w:szCs w:val="22"/>
        </w:rPr>
        <w:t>it</w:t>
      </w:r>
      <w:del w:id="24" w:author="Elaine Summersgill (Head at St Peters Stalybridge)" w:date="2020-11-27T08:50:00Z">
        <w:r w:rsidR="00A919BE" w:rsidRPr="00090FE1" w:rsidDel="003B2D88">
          <w:rPr>
            <w:rFonts w:asciiTheme="majorHAnsi" w:hAnsiTheme="majorHAnsi" w:cstheme="majorHAnsi"/>
            <w:color w:val="000000"/>
            <w:sz w:val="24"/>
            <w:szCs w:val="22"/>
          </w:rPr>
          <w:delText>’</w:delText>
        </w:r>
      </w:del>
      <w:r w:rsidR="00A919BE" w:rsidRPr="00090FE1">
        <w:rPr>
          <w:rFonts w:asciiTheme="majorHAnsi" w:hAnsiTheme="majorHAnsi" w:cstheme="majorHAnsi"/>
          <w:color w:val="000000"/>
          <w:sz w:val="24"/>
          <w:szCs w:val="22"/>
        </w:rPr>
        <w:t>s</w:t>
      </w:r>
      <w:r w:rsidR="00463817" w:rsidRPr="00090FE1">
        <w:rPr>
          <w:rFonts w:asciiTheme="majorHAnsi" w:hAnsiTheme="majorHAnsi" w:cstheme="majorHAnsi"/>
          <w:color w:val="000000"/>
          <w:sz w:val="24"/>
          <w:szCs w:val="22"/>
        </w:rPr>
        <w:t xml:space="preserve"> open door policy with both parents and the class teacher will be</w:t>
      </w:r>
      <w:r w:rsidR="00A61C01" w:rsidRPr="00090FE1">
        <w:rPr>
          <w:rFonts w:asciiTheme="majorHAnsi" w:hAnsiTheme="majorHAnsi" w:cstheme="majorHAnsi"/>
          <w:color w:val="000000"/>
          <w:sz w:val="24"/>
          <w:szCs w:val="22"/>
        </w:rPr>
        <w:t xml:space="preserve"> </w:t>
      </w:r>
      <w:r w:rsidR="00463817" w:rsidRPr="00090FE1">
        <w:rPr>
          <w:rFonts w:asciiTheme="majorHAnsi" w:hAnsiTheme="majorHAnsi" w:cstheme="majorHAnsi"/>
          <w:color w:val="000000"/>
          <w:sz w:val="24"/>
          <w:szCs w:val="22"/>
        </w:rPr>
        <w:t xml:space="preserve">available to discuss any issues by phone or meeting. </w:t>
      </w:r>
    </w:p>
    <w:p w14:paraId="0D24830F" w14:textId="77777777" w:rsidR="001F1E8F" w:rsidRPr="00090FE1" w:rsidRDefault="00CE7727" w:rsidP="00A919BE">
      <w:pPr>
        <w:pStyle w:val="ListParagraph"/>
        <w:numPr>
          <w:ilvl w:val="0"/>
          <w:numId w:val="28"/>
        </w:numPr>
        <w:autoSpaceDE w:val="0"/>
        <w:autoSpaceDN w:val="0"/>
        <w:adjustRightInd w:val="0"/>
        <w:spacing w:after="0" w:line="240" w:lineRule="auto"/>
        <w:jc w:val="both"/>
        <w:rPr>
          <w:rFonts w:asciiTheme="majorHAnsi" w:hAnsiTheme="majorHAnsi" w:cstheme="majorHAnsi"/>
          <w:iCs/>
          <w:color w:val="000000"/>
          <w:sz w:val="28"/>
        </w:rPr>
      </w:pPr>
      <w:r w:rsidRPr="00090FE1">
        <w:rPr>
          <w:rFonts w:asciiTheme="majorHAnsi" w:hAnsiTheme="majorHAnsi" w:cstheme="majorHAnsi"/>
          <w:color w:val="000000"/>
          <w:sz w:val="24"/>
          <w:szCs w:val="22"/>
        </w:rPr>
        <w:t>Where the address of a non-resident parent is unknown,</w:t>
      </w:r>
      <w:r w:rsidR="007D6A82" w:rsidRPr="00090FE1">
        <w:rPr>
          <w:rFonts w:asciiTheme="majorHAnsi" w:hAnsiTheme="majorHAnsi" w:cstheme="majorHAnsi"/>
          <w:color w:val="000000"/>
          <w:sz w:val="24"/>
          <w:szCs w:val="22"/>
        </w:rPr>
        <w:t xml:space="preserve"> the School will</w:t>
      </w:r>
      <w:r w:rsidR="00A919BE"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inform the resident parent that the non-resident parent is entitled to be involved in their child's education and ask that information is passed on to them</w:t>
      </w:r>
      <w:r w:rsidR="00A919BE" w:rsidRPr="00090FE1">
        <w:rPr>
          <w:rFonts w:asciiTheme="majorHAnsi" w:hAnsiTheme="majorHAnsi" w:cstheme="majorHAnsi"/>
          <w:color w:val="000000"/>
          <w:sz w:val="24"/>
          <w:szCs w:val="22"/>
        </w:rPr>
        <w:t xml:space="preserve"> where possible/appropriate</w:t>
      </w:r>
      <w:r w:rsidRPr="00090FE1">
        <w:rPr>
          <w:rFonts w:asciiTheme="majorHAnsi" w:hAnsiTheme="majorHAnsi" w:cstheme="majorHAnsi"/>
          <w:color w:val="000000"/>
          <w:sz w:val="24"/>
          <w:szCs w:val="22"/>
        </w:rPr>
        <w:t>.</w:t>
      </w:r>
      <w:r w:rsidR="007D6A82" w:rsidRPr="00090FE1" w:rsidDel="007D6A82">
        <w:rPr>
          <w:rFonts w:asciiTheme="majorHAnsi" w:hAnsiTheme="majorHAnsi" w:cstheme="majorHAnsi"/>
          <w:color w:val="000000"/>
          <w:sz w:val="24"/>
          <w:szCs w:val="22"/>
        </w:rPr>
        <w:t xml:space="preserve"> </w:t>
      </w:r>
    </w:p>
    <w:p w14:paraId="4CC49C95" w14:textId="77777777" w:rsidR="00A919BE" w:rsidRPr="00090FE1" w:rsidRDefault="00A919BE" w:rsidP="00A919BE">
      <w:pPr>
        <w:autoSpaceDE w:val="0"/>
        <w:autoSpaceDN w:val="0"/>
        <w:adjustRightInd w:val="0"/>
        <w:spacing w:after="0" w:line="240" w:lineRule="auto"/>
        <w:jc w:val="both"/>
        <w:rPr>
          <w:rFonts w:asciiTheme="majorHAnsi" w:hAnsiTheme="majorHAnsi" w:cstheme="majorHAnsi"/>
          <w:iCs/>
          <w:color w:val="000000"/>
          <w:sz w:val="28"/>
        </w:rPr>
      </w:pPr>
    </w:p>
    <w:p w14:paraId="2DB7DA92" w14:textId="77777777" w:rsidR="00827C99" w:rsidRPr="00090FE1" w:rsidRDefault="00827C99" w:rsidP="00A919BE">
      <w:pPr>
        <w:autoSpaceDE w:val="0"/>
        <w:autoSpaceDN w:val="0"/>
        <w:adjustRightInd w:val="0"/>
        <w:spacing w:after="0" w:line="240" w:lineRule="auto"/>
        <w:jc w:val="both"/>
        <w:rPr>
          <w:rFonts w:asciiTheme="majorHAnsi" w:hAnsiTheme="majorHAnsi" w:cstheme="majorHAnsi"/>
          <w:iCs/>
          <w:color w:val="000000"/>
          <w:sz w:val="28"/>
        </w:rPr>
      </w:pPr>
      <w:r w:rsidRPr="00090FE1">
        <w:rPr>
          <w:rFonts w:asciiTheme="majorHAnsi" w:hAnsiTheme="majorHAnsi" w:cstheme="majorHAnsi"/>
          <w:iCs/>
          <w:color w:val="000000"/>
          <w:sz w:val="28"/>
        </w:rPr>
        <w:t>Collecting a child from school</w:t>
      </w:r>
    </w:p>
    <w:p w14:paraId="0148CFBC" w14:textId="77777777" w:rsidR="00CD664D" w:rsidRPr="00090FE1" w:rsidRDefault="00CD664D" w:rsidP="003051CF">
      <w:pPr>
        <w:autoSpaceDE w:val="0"/>
        <w:autoSpaceDN w:val="0"/>
        <w:adjustRightInd w:val="0"/>
        <w:spacing w:after="0" w:line="240" w:lineRule="auto"/>
        <w:jc w:val="both"/>
        <w:rPr>
          <w:rFonts w:asciiTheme="majorHAnsi" w:hAnsiTheme="majorHAnsi" w:cstheme="majorHAnsi"/>
          <w:iCs/>
          <w:color w:val="000000"/>
          <w:sz w:val="28"/>
        </w:rPr>
      </w:pPr>
    </w:p>
    <w:p w14:paraId="615617B7" w14:textId="77777777" w:rsidR="00F36081" w:rsidRPr="00090FE1" w:rsidRDefault="00F36081" w:rsidP="00F36081">
      <w:pPr>
        <w:pStyle w:val="ListParagraph"/>
        <w:numPr>
          <w:ilvl w:val="0"/>
          <w:numId w:val="26"/>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The School will ensure that a child is not released to a parent where this would be in breach of any court order</w:t>
      </w:r>
    </w:p>
    <w:p w14:paraId="3ED8BF11" w14:textId="77777777" w:rsidR="00827C99" w:rsidRPr="00090FE1" w:rsidRDefault="00301D51" w:rsidP="003051CF">
      <w:pPr>
        <w:pStyle w:val="ListParagraph"/>
        <w:numPr>
          <w:ilvl w:val="0"/>
          <w:numId w:val="29"/>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lastRenderedPageBreak/>
        <w:t>It is the duty of both parents to co-operate in arrangements to collect their child from school</w:t>
      </w:r>
      <w:r w:rsidR="00827C99" w:rsidRPr="00090FE1">
        <w:rPr>
          <w:rFonts w:asciiTheme="majorHAnsi" w:hAnsiTheme="majorHAnsi" w:cstheme="majorHAnsi"/>
          <w:color w:val="000000"/>
          <w:sz w:val="24"/>
          <w:szCs w:val="22"/>
        </w:rPr>
        <w:t>.</w:t>
      </w:r>
    </w:p>
    <w:p w14:paraId="1C26D096" w14:textId="77777777" w:rsidR="00F338F1" w:rsidRPr="00090FE1" w:rsidRDefault="002B0AD0" w:rsidP="00F338F1">
      <w:pPr>
        <w:pStyle w:val="Heading2"/>
        <w:shd w:val="clear" w:color="auto" w:fill="FFFFFF"/>
        <w:spacing w:before="375" w:line="240" w:lineRule="auto"/>
        <w:jc w:val="both"/>
        <w:rPr>
          <w:rFonts w:ascii="Arial" w:hAnsi="Arial" w:cs="Arial"/>
          <w:bCs w:val="0"/>
          <w:color w:val="000000"/>
          <w:sz w:val="28"/>
          <w:szCs w:val="29"/>
        </w:rPr>
      </w:pPr>
      <w:r w:rsidRPr="00090FE1">
        <w:rPr>
          <w:rFonts w:ascii="Arial" w:hAnsi="Arial" w:cs="Arial"/>
          <w:bCs w:val="0"/>
          <w:color w:val="000000"/>
          <w:sz w:val="28"/>
          <w:szCs w:val="29"/>
        </w:rPr>
        <w:t xml:space="preserve">Obtaining consent </w:t>
      </w:r>
    </w:p>
    <w:p w14:paraId="181CC311" w14:textId="77777777" w:rsidR="00B25D7C" w:rsidRPr="00090FE1" w:rsidRDefault="002B0AD0" w:rsidP="00B627D5">
      <w:pPr>
        <w:pStyle w:val="Heading2"/>
        <w:numPr>
          <w:ilvl w:val="0"/>
          <w:numId w:val="30"/>
        </w:numPr>
        <w:shd w:val="clear" w:color="auto" w:fill="FFFFFF"/>
        <w:spacing w:before="375" w:line="240" w:lineRule="auto"/>
        <w:jc w:val="both"/>
        <w:rPr>
          <w:rFonts w:ascii="Arial" w:hAnsi="Arial" w:cs="Arial"/>
          <w:b/>
          <w:bCs w:val="0"/>
          <w:color w:val="000000"/>
          <w:sz w:val="32"/>
          <w:szCs w:val="29"/>
        </w:rPr>
      </w:pPr>
      <w:r w:rsidRPr="00090FE1">
        <w:rPr>
          <w:rFonts w:ascii="Arial" w:hAnsi="Arial" w:cs="Arial"/>
          <w:color w:val="000000"/>
          <w:sz w:val="24"/>
          <w:szCs w:val="22"/>
        </w:rPr>
        <w:t>If</w:t>
      </w:r>
      <w:r w:rsidR="0058055F" w:rsidRPr="00090FE1">
        <w:rPr>
          <w:rFonts w:ascii="Arial" w:hAnsi="Arial" w:cs="Arial"/>
          <w:color w:val="000000"/>
          <w:sz w:val="24"/>
          <w:szCs w:val="22"/>
        </w:rPr>
        <w:t xml:space="preserve"> parental consent is required for outings/activities</w:t>
      </w:r>
      <w:r w:rsidR="00B25D7C" w:rsidRPr="00090FE1">
        <w:rPr>
          <w:rFonts w:ascii="Arial" w:hAnsi="Arial" w:cs="Arial"/>
          <w:color w:val="000000"/>
          <w:sz w:val="24"/>
          <w:szCs w:val="22"/>
        </w:rPr>
        <w:t>, t</w:t>
      </w:r>
      <w:r w:rsidR="0058055F" w:rsidRPr="00090FE1">
        <w:rPr>
          <w:rFonts w:ascii="Arial" w:hAnsi="Arial" w:cs="Arial"/>
          <w:color w:val="000000"/>
          <w:sz w:val="24"/>
          <w:szCs w:val="22"/>
        </w:rPr>
        <w:t xml:space="preserve">he school </w:t>
      </w:r>
      <w:r w:rsidR="00B25D7C" w:rsidRPr="00090FE1">
        <w:rPr>
          <w:rFonts w:ascii="Arial" w:hAnsi="Arial" w:cs="Arial"/>
          <w:color w:val="000000"/>
          <w:sz w:val="24"/>
          <w:szCs w:val="22"/>
        </w:rPr>
        <w:t xml:space="preserve">will </w:t>
      </w:r>
      <w:r w:rsidR="0058055F" w:rsidRPr="00090FE1">
        <w:rPr>
          <w:rFonts w:ascii="Arial" w:hAnsi="Arial" w:cs="Arial"/>
          <w:color w:val="000000"/>
          <w:sz w:val="24"/>
          <w:szCs w:val="22"/>
        </w:rPr>
        <w:t xml:space="preserve">seek consent from the resident parent </w:t>
      </w:r>
      <w:r w:rsidR="00A61C01" w:rsidRPr="00090FE1">
        <w:rPr>
          <w:rFonts w:ascii="Arial" w:hAnsi="Arial" w:cs="Arial"/>
          <w:color w:val="000000"/>
          <w:sz w:val="24"/>
          <w:szCs w:val="22"/>
        </w:rPr>
        <w:t>unless the decision is likely to have a long-term and significant impact on the child or the non-resident parent has requested to be asked for consent in all such cases.</w:t>
      </w:r>
    </w:p>
    <w:p w14:paraId="22741BF9" w14:textId="77777777" w:rsidR="00B25D7C" w:rsidRPr="00090FE1" w:rsidRDefault="00B25D7C" w:rsidP="003051CF">
      <w:pPr>
        <w:pStyle w:val="NormalWeb"/>
        <w:numPr>
          <w:ilvl w:val="0"/>
          <w:numId w:val="30"/>
        </w:numPr>
        <w:shd w:val="clear" w:color="auto" w:fill="FFFFFF"/>
        <w:spacing w:before="0" w:beforeAutospacing="0" w:after="0" w:afterAutospacing="0"/>
        <w:jc w:val="both"/>
        <w:rPr>
          <w:rFonts w:ascii="Arial" w:hAnsi="Arial" w:cs="Arial"/>
          <w:color w:val="000000"/>
          <w:szCs w:val="22"/>
        </w:rPr>
      </w:pPr>
      <w:r w:rsidRPr="00090FE1">
        <w:rPr>
          <w:rFonts w:ascii="Arial" w:hAnsi="Arial" w:cs="Arial"/>
          <w:color w:val="000000"/>
          <w:szCs w:val="22"/>
        </w:rPr>
        <w:t>I</w:t>
      </w:r>
      <w:r w:rsidR="00A61C01" w:rsidRPr="00090FE1">
        <w:rPr>
          <w:rFonts w:ascii="Arial" w:hAnsi="Arial" w:cs="Arial"/>
          <w:color w:val="000000"/>
          <w:szCs w:val="22"/>
        </w:rPr>
        <w:t xml:space="preserve">n cases where the school considers it necessary to seek consent from both parents, it is possible that one gives consent and the other withholds it. </w:t>
      </w:r>
      <w:r w:rsidR="003051CF" w:rsidRPr="00090FE1">
        <w:rPr>
          <w:rFonts w:ascii="Arial" w:hAnsi="Arial" w:cs="Arial"/>
          <w:color w:val="000000"/>
          <w:szCs w:val="22"/>
        </w:rPr>
        <w:t>In such cases, the school will assume that parental consent has not been given.</w:t>
      </w:r>
    </w:p>
    <w:p w14:paraId="5B61ED28" w14:textId="77777777" w:rsidR="00092B86" w:rsidRPr="00090FE1" w:rsidRDefault="00092B86" w:rsidP="00092B86">
      <w:pPr>
        <w:pStyle w:val="ListParagraph"/>
        <w:numPr>
          <w:ilvl w:val="0"/>
          <w:numId w:val="30"/>
        </w:numPr>
        <w:autoSpaceDE w:val="0"/>
        <w:autoSpaceDN w:val="0"/>
        <w:adjustRightInd w:val="0"/>
        <w:spacing w:after="0" w:line="240" w:lineRule="auto"/>
        <w:jc w:val="both"/>
        <w:rPr>
          <w:rFonts w:asciiTheme="majorHAnsi" w:hAnsiTheme="majorHAnsi" w:cstheme="majorHAnsi"/>
          <w:color w:val="000000"/>
          <w:sz w:val="24"/>
          <w:szCs w:val="22"/>
          <w:rPrChange w:id="25" w:author="Alan Ryan" w:date="2021-06-22T22:22:00Z">
            <w:rPr>
              <w:rFonts w:asciiTheme="majorHAnsi" w:hAnsiTheme="majorHAnsi" w:cstheme="majorHAnsi"/>
              <w:color w:val="000000"/>
              <w:sz w:val="24"/>
              <w:szCs w:val="22"/>
            </w:rPr>
          </w:rPrChange>
        </w:rPr>
      </w:pPr>
      <w:r w:rsidRPr="00090FE1">
        <w:rPr>
          <w:rFonts w:asciiTheme="majorHAnsi" w:hAnsiTheme="majorHAnsi" w:cstheme="majorHAnsi"/>
          <w:color w:val="000000"/>
          <w:sz w:val="24"/>
          <w:szCs w:val="22"/>
          <w:rPrChange w:id="26" w:author="Alan Ryan" w:date="2021-06-22T22:22:00Z">
            <w:rPr>
              <w:rFonts w:asciiTheme="majorHAnsi" w:hAnsiTheme="majorHAnsi" w:cstheme="majorHAnsi"/>
              <w:color w:val="000000"/>
              <w:sz w:val="24"/>
              <w:szCs w:val="22"/>
            </w:rPr>
          </w:rPrChange>
        </w:rPr>
        <w:t xml:space="preserve">A leave of absence request form must, if only signed by one parent, be accompanied by a letter of consent from the other parent. </w:t>
      </w:r>
    </w:p>
    <w:p w14:paraId="56D3FF3B" w14:textId="77777777" w:rsidR="00A61C01" w:rsidRPr="00090FE1" w:rsidRDefault="0058055F" w:rsidP="003051CF">
      <w:pPr>
        <w:pStyle w:val="Heading2"/>
        <w:shd w:val="clear" w:color="auto" w:fill="FFFFFF"/>
        <w:spacing w:before="375"/>
        <w:jc w:val="both"/>
        <w:rPr>
          <w:rFonts w:ascii="Arial" w:hAnsi="Arial" w:cs="Arial"/>
          <w:bCs w:val="0"/>
          <w:color w:val="000000"/>
          <w:sz w:val="28"/>
          <w:szCs w:val="29"/>
        </w:rPr>
      </w:pPr>
      <w:r w:rsidRPr="00090FE1">
        <w:rPr>
          <w:rFonts w:ascii="Arial" w:hAnsi="Arial" w:cs="Arial"/>
          <w:bCs w:val="0"/>
          <w:color w:val="000000"/>
          <w:sz w:val="28"/>
          <w:szCs w:val="29"/>
        </w:rPr>
        <w:t>Name changes</w:t>
      </w:r>
    </w:p>
    <w:p w14:paraId="1DF36343" w14:textId="77777777" w:rsidR="002D74DC" w:rsidRPr="00090FE1" w:rsidRDefault="002D74DC" w:rsidP="002D74DC"/>
    <w:p w14:paraId="1D33B93D" w14:textId="77777777" w:rsidR="00A61C01" w:rsidRPr="00090FE1" w:rsidRDefault="00A61C01" w:rsidP="003051CF">
      <w:pPr>
        <w:pStyle w:val="ListParagraph"/>
        <w:numPr>
          <w:ilvl w:val="0"/>
          <w:numId w:val="30"/>
        </w:numPr>
        <w:spacing w:after="0"/>
        <w:jc w:val="both"/>
        <w:rPr>
          <w:rFonts w:asciiTheme="majorHAnsi" w:hAnsiTheme="majorHAnsi" w:cstheme="majorHAnsi"/>
          <w:sz w:val="24"/>
        </w:rPr>
      </w:pPr>
      <w:r w:rsidRPr="00090FE1">
        <w:rPr>
          <w:rFonts w:asciiTheme="majorHAnsi" w:hAnsiTheme="majorHAnsi" w:cstheme="majorHAnsi"/>
          <w:sz w:val="24"/>
        </w:rPr>
        <w:t xml:space="preserve">Parents are responsible for resolving </w:t>
      </w:r>
      <w:r w:rsidR="003A6955" w:rsidRPr="00090FE1">
        <w:rPr>
          <w:rFonts w:asciiTheme="majorHAnsi" w:hAnsiTheme="majorHAnsi" w:cstheme="majorHAnsi"/>
          <w:sz w:val="24"/>
        </w:rPr>
        <w:t xml:space="preserve">issues relating to any </w:t>
      </w:r>
      <w:r w:rsidRPr="00090FE1">
        <w:rPr>
          <w:rFonts w:asciiTheme="majorHAnsi" w:hAnsiTheme="majorHAnsi" w:cstheme="majorHAnsi"/>
          <w:sz w:val="24"/>
        </w:rPr>
        <w:t>change of surname</w:t>
      </w:r>
      <w:r w:rsidR="0058055F" w:rsidRPr="00090FE1">
        <w:rPr>
          <w:rFonts w:asciiTheme="majorHAnsi" w:hAnsiTheme="majorHAnsi" w:cstheme="majorHAnsi"/>
          <w:sz w:val="24"/>
        </w:rPr>
        <w:t>.</w:t>
      </w:r>
    </w:p>
    <w:p w14:paraId="64561FF7" w14:textId="77777777" w:rsidR="0058055F" w:rsidRPr="00090FE1" w:rsidRDefault="003A6955" w:rsidP="003051CF">
      <w:pPr>
        <w:pStyle w:val="ListParagraph"/>
        <w:numPr>
          <w:ilvl w:val="0"/>
          <w:numId w:val="30"/>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Both parents must provide written/signed</w:t>
      </w:r>
      <w:r w:rsidR="0058055F" w:rsidRPr="00090FE1">
        <w:rPr>
          <w:rFonts w:asciiTheme="majorHAnsi" w:hAnsiTheme="majorHAnsi" w:cstheme="majorHAnsi"/>
          <w:color w:val="000000"/>
          <w:sz w:val="24"/>
          <w:szCs w:val="22"/>
        </w:rPr>
        <w:t xml:space="preserve"> </w:t>
      </w:r>
      <w:r w:rsidRPr="00090FE1">
        <w:rPr>
          <w:rFonts w:asciiTheme="majorHAnsi" w:hAnsiTheme="majorHAnsi" w:cstheme="majorHAnsi"/>
          <w:color w:val="000000"/>
          <w:sz w:val="24"/>
          <w:szCs w:val="22"/>
        </w:rPr>
        <w:t xml:space="preserve">consent to the </w:t>
      </w:r>
      <w:proofErr w:type="gramStart"/>
      <w:r w:rsidRPr="00090FE1">
        <w:rPr>
          <w:rFonts w:asciiTheme="majorHAnsi" w:hAnsiTheme="majorHAnsi" w:cstheme="majorHAnsi"/>
          <w:color w:val="000000"/>
          <w:sz w:val="24"/>
          <w:szCs w:val="22"/>
        </w:rPr>
        <w:t>School</w:t>
      </w:r>
      <w:proofErr w:type="gramEnd"/>
      <w:r w:rsidRPr="00090FE1">
        <w:rPr>
          <w:rFonts w:asciiTheme="majorHAnsi" w:hAnsiTheme="majorHAnsi" w:cstheme="majorHAnsi"/>
          <w:color w:val="000000"/>
          <w:sz w:val="24"/>
          <w:szCs w:val="22"/>
        </w:rPr>
        <w:t xml:space="preserve"> </w:t>
      </w:r>
      <w:r w:rsidR="0058055F" w:rsidRPr="00090FE1">
        <w:rPr>
          <w:rFonts w:asciiTheme="majorHAnsi" w:hAnsiTheme="majorHAnsi" w:cstheme="majorHAnsi"/>
          <w:color w:val="000000"/>
          <w:sz w:val="24"/>
          <w:szCs w:val="22"/>
        </w:rPr>
        <w:t xml:space="preserve">for </w:t>
      </w:r>
      <w:del w:id="27" w:author="Alan Ryan" w:date="2021-06-22T22:23:00Z">
        <w:r w:rsidR="0058055F" w:rsidRPr="00090FE1" w:rsidDel="00814337">
          <w:rPr>
            <w:rFonts w:asciiTheme="majorHAnsi" w:hAnsiTheme="majorHAnsi" w:cstheme="majorHAnsi"/>
            <w:color w:val="000000"/>
            <w:sz w:val="24"/>
            <w:szCs w:val="22"/>
          </w:rPr>
          <w:delText xml:space="preserve"> </w:delText>
        </w:r>
      </w:del>
      <w:r w:rsidR="0058055F" w:rsidRPr="00090FE1">
        <w:rPr>
          <w:rFonts w:asciiTheme="majorHAnsi" w:hAnsiTheme="majorHAnsi" w:cstheme="majorHAnsi"/>
          <w:color w:val="000000"/>
          <w:sz w:val="24"/>
          <w:szCs w:val="22"/>
        </w:rPr>
        <w:t>a change of name of a child</w:t>
      </w:r>
      <w:r w:rsidRPr="00090FE1">
        <w:rPr>
          <w:rFonts w:asciiTheme="majorHAnsi" w:hAnsiTheme="majorHAnsi" w:cstheme="majorHAnsi"/>
          <w:color w:val="000000"/>
          <w:sz w:val="24"/>
          <w:szCs w:val="22"/>
        </w:rPr>
        <w:t xml:space="preserve"> to be recorded in the school records</w:t>
      </w:r>
      <w:r w:rsidR="0058055F" w:rsidRPr="00090FE1">
        <w:rPr>
          <w:rFonts w:asciiTheme="majorHAnsi" w:hAnsiTheme="majorHAnsi" w:cstheme="majorHAnsi"/>
          <w:color w:val="000000"/>
          <w:sz w:val="24"/>
          <w:szCs w:val="22"/>
        </w:rPr>
        <w:t xml:space="preserve">. </w:t>
      </w:r>
    </w:p>
    <w:p w14:paraId="57153985" w14:textId="77777777" w:rsidR="0058055F" w:rsidRPr="00090FE1" w:rsidRDefault="003A6955" w:rsidP="0080597B">
      <w:pPr>
        <w:pStyle w:val="ListParagraph"/>
        <w:numPr>
          <w:ilvl w:val="0"/>
          <w:numId w:val="30"/>
        </w:numPr>
        <w:rPr>
          <w:sz w:val="28"/>
          <w:szCs w:val="24"/>
        </w:rPr>
      </w:pPr>
      <w:r w:rsidRPr="00090FE1">
        <w:rPr>
          <w:sz w:val="24"/>
        </w:rPr>
        <w:t xml:space="preserve">In the absence of joint </w:t>
      </w:r>
      <w:proofErr w:type="gramStart"/>
      <w:r w:rsidRPr="00090FE1">
        <w:rPr>
          <w:sz w:val="24"/>
        </w:rPr>
        <w:t>consent</w:t>
      </w:r>
      <w:proofErr w:type="gramEnd"/>
      <w:r w:rsidRPr="00090FE1">
        <w:rPr>
          <w:sz w:val="24"/>
        </w:rPr>
        <w:t xml:space="preserve"> the</w:t>
      </w:r>
      <w:r w:rsidR="0058055F" w:rsidRPr="00090FE1">
        <w:rPr>
          <w:sz w:val="24"/>
        </w:rPr>
        <w:t xml:space="preserve"> parent wishing to change the child's name would need to </w:t>
      </w:r>
      <w:r w:rsidR="00A919BE" w:rsidRPr="00090FE1">
        <w:rPr>
          <w:sz w:val="24"/>
        </w:rPr>
        <w:t xml:space="preserve">obtain </w:t>
      </w:r>
      <w:r w:rsidR="0058055F" w:rsidRPr="00090FE1">
        <w:rPr>
          <w:sz w:val="24"/>
        </w:rPr>
        <w:t xml:space="preserve">  permission </w:t>
      </w:r>
      <w:r w:rsidR="00A919BE" w:rsidRPr="00090FE1">
        <w:rPr>
          <w:sz w:val="24"/>
        </w:rPr>
        <w:t xml:space="preserve">from court </w:t>
      </w:r>
      <w:r w:rsidR="0058055F" w:rsidRPr="00090FE1">
        <w:rPr>
          <w:sz w:val="24"/>
        </w:rPr>
        <w:t>do so</w:t>
      </w:r>
      <w:r w:rsidR="00A919BE" w:rsidRPr="00090FE1">
        <w:rPr>
          <w:sz w:val="24"/>
        </w:rPr>
        <w:t xml:space="preserve"> before the School can record any requested change</w:t>
      </w:r>
      <w:r w:rsidR="0058055F" w:rsidRPr="00090FE1">
        <w:rPr>
          <w:sz w:val="24"/>
        </w:rPr>
        <w:t xml:space="preserve">. </w:t>
      </w:r>
    </w:p>
    <w:p w14:paraId="644C87A5" w14:textId="77777777" w:rsidR="00530F87" w:rsidRPr="00090FE1" w:rsidRDefault="00530F87" w:rsidP="00CD664D">
      <w:pPr>
        <w:spacing w:after="0"/>
        <w:jc w:val="both"/>
        <w:rPr>
          <w:rFonts w:asciiTheme="majorHAnsi" w:hAnsiTheme="majorHAnsi" w:cstheme="majorHAnsi"/>
          <w:sz w:val="24"/>
        </w:rPr>
      </w:pPr>
    </w:p>
    <w:p w14:paraId="66FCA718" w14:textId="77777777" w:rsidR="00A61C01" w:rsidRPr="00090FE1" w:rsidRDefault="00C740DB" w:rsidP="00234361">
      <w:pPr>
        <w:autoSpaceDE w:val="0"/>
        <w:autoSpaceDN w:val="0"/>
        <w:adjustRightInd w:val="0"/>
        <w:spacing w:after="0" w:line="240" w:lineRule="auto"/>
        <w:jc w:val="both"/>
        <w:rPr>
          <w:color w:val="000000"/>
          <w:sz w:val="28"/>
          <w:szCs w:val="22"/>
        </w:rPr>
      </w:pPr>
      <w:r w:rsidRPr="00090FE1">
        <w:rPr>
          <w:color w:val="000000"/>
          <w:sz w:val="28"/>
          <w:szCs w:val="22"/>
        </w:rPr>
        <w:t>School photos, events etc</w:t>
      </w:r>
    </w:p>
    <w:p w14:paraId="05A341FA" w14:textId="77777777" w:rsidR="00C740DB" w:rsidRPr="00090FE1" w:rsidRDefault="00C740DB" w:rsidP="00234361">
      <w:pPr>
        <w:autoSpaceDE w:val="0"/>
        <w:autoSpaceDN w:val="0"/>
        <w:adjustRightInd w:val="0"/>
        <w:spacing w:after="0" w:line="240" w:lineRule="auto"/>
        <w:jc w:val="both"/>
        <w:rPr>
          <w:color w:val="000000"/>
          <w:sz w:val="24"/>
          <w:szCs w:val="22"/>
        </w:rPr>
      </w:pPr>
    </w:p>
    <w:p w14:paraId="6326C9C4" w14:textId="77777777" w:rsidR="00C740DB" w:rsidRPr="00090FE1" w:rsidRDefault="00C740DB" w:rsidP="00C740DB">
      <w:pPr>
        <w:pStyle w:val="ListParagraph"/>
        <w:numPr>
          <w:ilvl w:val="0"/>
          <w:numId w:val="26"/>
        </w:numPr>
        <w:autoSpaceDE w:val="0"/>
        <w:autoSpaceDN w:val="0"/>
        <w:adjustRightInd w:val="0"/>
        <w:spacing w:after="0" w:line="240" w:lineRule="auto"/>
        <w:jc w:val="both"/>
        <w:rPr>
          <w:rFonts w:asciiTheme="majorHAnsi" w:hAnsiTheme="majorHAnsi" w:cstheme="majorHAnsi"/>
          <w:color w:val="000000"/>
          <w:sz w:val="24"/>
          <w:szCs w:val="22"/>
        </w:rPr>
      </w:pPr>
      <w:r w:rsidRPr="00090FE1">
        <w:rPr>
          <w:rFonts w:asciiTheme="majorHAnsi" w:hAnsiTheme="majorHAnsi" w:cstheme="majorHAnsi"/>
          <w:color w:val="000000"/>
          <w:sz w:val="24"/>
          <w:szCs w:val="22"/>
        </w:rPr>
        <w:t xml:space="preserve">Parents are required to liaise and communicate directly with each other in matters such as the ordering of school photographs, tickets for performances and other instances. The </w:t>
      </w:r>
      <w:r w:rsidR="003A6955" w:rsidRPr="00090FE1">
        <w:rPr>
          <w:rFonts w:asciiTheme="majorHAnsi" w:hAnsiTheme="majorHAnsi" w:cstheme="majorHAnsi"/>
          <w:color w:val="000000"/>
          <w:sz w:val="24"/>
          <w:szCs w:val="22"/>
        </w:rPr>
        <w:t>S</w:t>
      </w:r>
      <w:r w:rsidRPr="00090FE1">
        <w:rPr>
          <w:rFonts w:asciiTheme="majorHAnsi" w:hAnsiTheme="majorHAnsi" w:cstheme="majorHAnsi"/>
          <w:color w:val="000000"/>
          <w:sz w:val="24"/>
          <w:szCs w:val="22"/>
        </w:rPr>
        <w:t>chool will not deal individually with these requests in view of the significantly increased workload that they represent.</w:t>
      </w:r>
    </w:p>
    <w:p w14:paraId="62175C03" w14:textId="77777777" w:rsidR="00C740DB" w:rsidRPr="00090FE1" w:rsidRDefault="00C740DB" w:rsidP="00C740DB">
      <w:pPr>
        <w:autoSpaceDE w:val="0"/>
        <w:autoSpaceDN w:val="0"/>
        <w:adjustRightInd w:val="0"/>
        <w:spacing w:after="0"/>
        <w:jc w:val="both"/>
        <w:rPr>
          <w:rFonts w:asciiTheme="majorHAnsi" w:hAnsiTheme="majorHAnsi" w:cstheme="majorHAnsi"/>
          <w:color w:val="000000"/>
          <w:sz w:val="24"/>
          <w:szCs w:val="22"/>
        </w:rPr>
      </w:pPr>
    </w:p>
    <w:p w14:paraId="3531C9F0" w14:textId="77777777" w:rsidR="00C740DB" w:rsidRPr="00090FE1" w:rsidRDefault="00C740DB" w:rsidP="00234361">
      <w:pPr>
        <w:autoSpaceDE w:val="0"/>
        <w:autoSpaceDN w:val="0"/>
        <w:adjustRightInd w:val="0"/>
        <w:spacing w:after="0" w:line="240" w:lineRule="auto"/>
        <w:jc w:val="both"/>
        <w:rPr>
          <w:color w:val="000000"/>
          <w:sz w:val="24"/>
          <w:szCs w:val="22"/>
        </w:rPr>
      </w:pPr>
    </w:p>
    <w:p w14:paraId="521CD6C6" w14:textId="6529BECC" w:rsidR="00E27C8E" w:rsidRPr="00090FE1" w:rsidRDefault="00814337" w:rsidP="00234361">
      <w:pPr>
        <w:autoSpaceDE w:val="0"/>
        <w:autoSpaceDN w:val="0"/>
        <w:adjustRightInd w:val="0"/>
        <w:spacing w:after="0" w:line="240" w:lineRule="auto"/>
        <w:jc w:val="both"/>
        <w:rPr>
          <w:ins w:id="28" w:author="Elaine Summersgill" w:date="2017-04-04T17:00:00Z"/>
          <w:color w:val="auto"/>
          <w:sz w:val="28"/>
          <w:szCs w:val="22"/>
        </w:rPr>
      </w:pPr>
      <w:ins w:id="29" w:author="Alan Ryan" w:date="2021-06-22T22:24:00Z">
        <w:r w:rsidRPr="00090FE1">
          <w:rPr>
            <w:color w:val="auto"/>
            <w:sz w:val="28"/>
            <w:szCs w:val="22"/>
          </w:rPr>
          <w:t>June, 2021</w:t>
        </w:r>
      </w:ins>
      <w:del w:id="30" w:author="Alan Ryan" w:date="2021-06-22T22:24:00Z">
        <w:r w:rsidR="00E27C8E" w:rsidRPr="00090FE1" w:rsidDel="00814337">
          <w:rPr>
            <w:color w:val="auto"/>
            <w:sz w:val="28"/>
            <w:szCs w:val="22"/>
          </w:rPr>
          <w:delText>April 2017</w:delText>
        </w:r>
        <w:r w:rsidR="003A6955" w:rsidRPr="00090FE1" w:rsidDel="00814337">
          <w:rPr>
            <w:color w:val="auto"/>
            <w:sz w:val="28"/>
            <w:szCs w:val="22"/>
          </w:rPr>
          <w:delText xml:space="preserve"> </w:delText>
        </w:r>
      </w:del>
    </w:p>
    <w:p w14:paraId="37685AEC" w14:textId="77777777" w:rsidR="00E27C8E" w:rsidRPr="00090FE1" w:rsidRDefault="00E27C8E" w:rsidP="00234361">
      <w:pPr>
        <w:autoSpaceDE w:val="0"/>
        <w:autoSpaceDN w:val="0"/>
        <w:adjustRightInd w:val="0"/>
        <w:spacing w:after="0" w:line="240" w:lineRule="auto"/>
        <w:jc w:val="both"/>
        <w:rPr>
          <w:ins w:id="31" w:author="Elaine Summersgill" w:date="2017-04-04T16:58:00Z"/>
          <w:color w:val="auto"/>
          <w:sz w:val="28"/>
          <w:szCs w:val="22"/>
        </w:rPr>
      </w:pPr>
    </w:p>
    <w:p w14:paraId="3974E647" w14:textId="3D7F543F" w:rsidR="00E27C8E" w:rsidRPr="00090FE1" w:rsidRDefault="00814337" w:rsidP="00234361">
      <w:pPr>
        <w:autoSpaceDE w:val="0"/>
        <w:autoSpaceDN w:val="0"/>
        <w:adjustRightInd w:val="0"/>
        <w:spacing w:after="0" w:line="240" w:lineRule="auto"/>
        <w:jc w:val="both"/>
        <w:rPr>
          <w:color w:val="auto"/>
          <w:sz w:val="28"/>
          <w:szCs w:val="22"/>
        </w:rPr>
      </w:pPr>
      <w:ins w:id="32" w:author="Alan Ryan" w:date="2021-06-22T22:24:00Z">
        <w:r w:rsidRPr="00090FE1">
          <w:rPr>
            <w:color w:val="auto"/>
            <w:sz w:val="28"/>
            <w:szCs w:val="22"/>
          </w:rPr>
          <w:t>Katherine Ryan</w:t>
        </w:r>
      </w:ins>
      <w:del w:id="33" w:author="Alan Ryan" w:date="2021-06-22T22:24:00Z">
        <w:r w:rsidR="00E27C8E" w:rsidRPr="00090FE1" w:rsidDel="00814337">
          <w:rPr>
            <w:color w:val="auto"/>
            <w:sz w:val="28"/>
            <w:szCs w:val="22"/>
          </w:rPr>
          <w:delText xml:space="preserve">E.M.Summersgill </w:delText>
        </w:r>
      </w:del>
    </w:p>
    <w:p w14:paraId="54B303C3" w14:textId="77777777" w:rsidR="00E27C8E" w:rsidRPr="00090FE1" w:rsidRDefault="00E27C8E" w:rsidP="00234361">
      <w:pPr>
        <w:autoSpaceDE w:val="0"/>
        <w:autoSpaceDN w:val="0"/>
        <w:adjustRightInd w:val="0"/>
        <w:spacing w:after="0" w:line="240" w:lineRule="auto"/>
        <w:jc w:val="both"/>
        <w:rPr>
          <w:color w:val="auto"/>
          <w:sz w:val="28"/>
          <w:szCs w:val="22"/>
        </w:rPr>
      </w:pPr>
    </w:p>
    <w:p w14:paraId="72A4451A" w14:textId="58CFBB65" w:rsidR="00A61C01" w:rsidRPr="00090FE1" w:rsidRDefault="00E27C8E" w:rsidP="00234361">
      <w:pPr>
        <w:autoSpaceDE w:val="0"/>
        <w:autoSpaceDN w:val="0"/>
        <w:adjustRightInd w:val="0"/>
        <w:spacing w:after="0" w:line="240" w:lineRule="auto"/>
        <w:jc w:val="both"/>
        <w:rPr>
          <w:color w:val="000000"/>
          <w:sz w:val="28"/>
          <w:szCs w:val="22"/>
        </w:rPr>
      </w:pPr>
      <w:r w:rsidRPr="00090FE1">
        <w:rPr>
          <w:color w:val="auto"/>
          <w:sz w:val="28"/>
          <w:szCs w:val="22"/>
        </w:rPr>
        <w:t>Review Date: May 202</w:t>
      </w:r>
      <w:ins w:id="34" w:author="Alan Ryan" w:date="2021-06-22T22:24:00Z">
        <w:r w:rsidR="00814337" w:rsidRPr="00090FE1">
          <w:rPr>
            <w:color w:val="auto"/>
            <w:sz w:val="28"/>
            <w:szCs w:val="22"/>
          </w:rPr>
          <w:t>5</w:t>
        </w:r>
      </w:ins>
      <w:del w:id="35" w:author="Alan Ryan" w:date="2021-06-22T22:24:00Z">
        <w:r w:rsidRPr="00090FE1" w:rsidDel="00814337">
          <w:rPr>
            <w:color w:val="auto"/>
            <w:sz w:val="28"/>
            <w:szCs w:val="22"/>
          </w:rPr>
          <w:delText>1</w:delText>
        </w:r>
      </w:del>
      <w:r w:rsidR="003A6955" w:rsidRPr="00090FE1">
        <w:rPr>
          <w:color w:val="auto"/>
          <w:sz w:val="28"/>
          <w:szCs w:val="22"/>
        </w:rPr>
        <w:t xml:space="preserve">       </w:t>
      </w:r>
      <w:r w:rsidR="003514E3" w:rsidRPr="00090FE1">
        <w:rPr>
          <w:color w:val="auto"/>
          <w:sz w:val="28"/>
          <w:szCs w:val="22"/>
        </w:rPr>
        <w:t xml:space="preserve"> </w:t>
      </w:r>
    </w:p>
    <w:p w14:paraId="22FBDA8D" w14:textId="77777777" w:rsidR="00A61C01" w:rsidRPr="00090FE1" w:rsidRDefault="00A61C01" w:rsidP="00234361">
      <w:pPr>
        <w:autoSpaceDE w:val="0"/>
        <w:autoSpaceDN w:val="0"/>
        <w:adjustRightInd w:val="0"/>
        <w:spacing w:after="0" w:line="240" w:lineRule="auto"/>
        <w:jc w:val="both"/>
        <w:rPr>
          <w:color w:val="000000"/>
          <w:sz w:val="28"/>
          <w:szCs w:val="22"/>
        </w:rPr>
      </w:pPr>
    </w:p>
    <w:p w14:paraId="32FC207A"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8"/>
        </w:rPr>
      </w:pPr>
    </w:p>
    <w:p w14:paraId="0D76A637" w14:textId="77777777" w:rsidR="00E27C8E" w:rsidRPr="00090FE1" w:rsidRDefault="00E27C8E" w:rsidP="002F1C92">
      <w:pPr>
        <w:autoSpaceDE w:val="0"/>
        <w:autoSpaceDN w:val="0"/>
        <w:adjustRightInd w:val="0"/>
        <w:spacing w:after="0" w:line="240" w:lineRule="auto"/>
        <w:jc w:val="both"/>
        <w:rPr>
          <w:ins w:id="36" w:author="Elaine Summersgill" w:date="2017-04-04T17:03:00Z"/>
          <w:rFonts w:asciiTheme="majorHAnsi" w:hAnsiTheme="majorHAnsi" w:cstheme="majorHAnsi"/>
          <w:b/>
          <w:bCs/>
          <w:color w:val="000000"/>
          <w:sz w:val="28"/>
          <w:szCs w:val="24"/>
        </w:rPr>
      </w:pPr>
    </w:p>
    <w:p w14:paraId="1BD340CF" w14:textId="77777777" w:rsidR="00E27C8E" w:rsidRPr="00090FE1" w:rsidRDefault="00E27C8E" w:rsidP="002F1C92">
      <w:pPr>
        <w:autoSpaceDE w:val="0"/>
        <w:autoSpaceDN w:val="0"/>
        <w:adjustRightInd w:val="0"/>
        <w:spacing w:after="0" w:line="240" w:lineRule="auto"/>
        <w:jc w:val="both"/>
        <w:rPr>
          <w:ins w:id="37" w:author="Elaine Summersgill" w:date="2017-04-04T17:03:00Z"/>
          <w:rFonts w:asciiTheme="majorHAnsi" w:hAnsiTheme="majorHAnsi" w:cstheme="majorHAnsi"/>
          <w:b/>
          <w:bCs/>
          <w:color w:val="000000"/>
          <w:sz w:val="28"/>
          <w:szCs w:val="24"/>
        </w:rPr>
      </w:pPr>
    </w:p>
    <w:p w14:paraId="1269FADA" w14:textId="77777777" w:rsidR="00E27C8E" w:rsidRPr="00090FE1" w:rsidRDefault="00E27C8E" w:rsidP="002F1C92">
      <w:pPr>
        <w:autoSpaceDE w:val="0"/>
        <w:autoSpaceDN w:val="0"/>
        <w:adjustRightInd w:val="0"/>
        <w:spacing w:after="0" w:line="240" w:lineRule="auto"/>
        <w:jc w:val="both"/>
        <w:rPr>
          <w:ins w:id="38" w:author="Elaine Summersgill" w:date="2017-04-04T17:03:00Z"/>
          <w:rFonts w:asciiTheme="majorHAnsi" w:hAnsiTheme="majorHAnsi" w:cstheme="majorHAnsi"/>
          <w:b/>
          <w:bCs/>
          <w:color w:val="000000"/>
          <w:sz w:val="28"/>
          <w:szCs w:val="24"/>
        </w:rPr>
      </w:pPr>
    </w:p>
    <w:p w14:paraId="06C932C6" w14:textId="77777777" w:rsidR="00E27C8E" w:rsidRPr="00090FE1" w:rsidRDefault="00E27C8E" w:rsidP="002F1C92">
      <w:pPr>
        <w:autoSpaceDE w:val="0"/>
        <w:autoSpaceDN w:val="0"/>
        <w:adjustRightInd w:val="0"/>
        <w:spacing w:after="0" w:line="240" w:lineRule="auto"/>
        <w:jc w:val="both"/>
        <w:rPr>
          <w:ins w:id="39" w:author="Elaine Summersgill" w:date="2017-04-04T17:03:00Z"/>
          <w:rFonts w:asciiTheme="majorHAnsi" w:hAnsiTheme="majorHAnsi" w:cstheme="majorHAnsi"/>
          <w:b/>
          <w:bCs/>
          <w:color w:val="000000"/>
          <w:sz w:val="28"/>
          <w:szCs w:val="24"/>
        </w:rPr>
      </w:pPr>
    </w:p>
    <w:p w14:paraId="6FAD8488" w14:textId="77777777" w:rsidR="00CF4D04" w:rsidRPr="00090FE1" w:rsidRDefault="00CF4D04" w:rsidP="002F1C92">
      <w:pPr>
        <w:autoSpaceDE w:val="0"/>
        <w:autoSpaceDN w:val="0"/>
        <w:adjustRightInd w:val="0"/>
        <w:spacing w:after="0" w:line="240" w:lineRule="auto"/>
        <w:jc w:val="both"/>
        <w:rPr>
          <w:rFonts w:asciiTheme="majorHAnsi" w:hAnsiTheme="majorHAnsi" w:cstheme="majorHAnsi"/>
          <w:b/>
          <w:bCs/>
          <w:color w:val="000000"/>
          <w:sz w:val="28"/>
          <w:szCs w:val="24"/>
        </w:rPr>
      </w:pPr>
      <w:r w:rsidRPr="00090FE1">
        <w:rPr>
          <w:rFonts w:asciiTheme="majorHAnsi" w:hAnsiTheme="majorHAnsi" w:cstheme="majorHAnsi"/>
          <w:b/>
          <w:bCs/>
          <w:color w:val="000000"/>
          <w:sz w:val="28"/>
          <w:szCs w:val="24"/>
        </w:rPr>
        <w:lastRenderedPageBreak/>
        <w:t>Appendix 1</w:t>
      </w:r>
    </w:p>
    <w:p w14:paraId="6EC254DB" w14:textId="77777777" w:rsidR="00CF4D04" w:rsidRPr="00090FE1" w:rsidRDefault="00CF4D04" w:rsidP="002F1C92">
      <w:pPr>
        <w:autoSpaceDE w:val="0"/>
        <w:autoSpaceDN w:val="0"/>
        <w:adjustRightInd w:val="0"/>
        <w:spacing w:after="0" w:line="240" w:lineRule="auto"/>
        <w:jc w:val="both"/>
        <w:rPr>
          <w:rFonts w:asciiTheme="majorHAnsi" w:hAnsiTheme="majorHAnsi" w:cstheme="majorHAnsi"/>
          <w:b/>
          <w:bCs/>
          <w:color w:val="000000"/>
          <w:sz w:val="28"/>
          <w:szCs w:val="24"/>
        </w:rPr>
      </w:pPr>
    </w:p>
    <w:p w14:paraId="303E54B7"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b/>
          <w:bCs/>
          <w:color w:val="000000"/>
          <w:sz w:val="28"/>
          <w:szCs w:val="24"/>
        </w:rPr>
      </w:pPr>
      <w:r w:rsidRPr="00090FE1">
        <w:rPr>
          <w:rFonts w:asciiTheme="majorHAnsi" w:hAnsiTheme="majorHAnsi" w:cstheme="majorHAnsi"/>
          <w:b/>
          <w:bCs/>
          <w:color w:val="000000"/>
          <w:sz w:val="28"/>
          <w:szCs w:val="24"/>
        </w:rPr>
        <w:t xml:space="preserve">Working with parents </w:t>
      </w:r>
    </w:p>
    <w:p w14:paraId="6244AD65"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b/>
          <w:bCs/>
          <w:color w:val="000000"/>
          <w:sz w:val="24"/>
          <w:szCs w:val="24"/>
        </w:rPr>
        <w:t xml:space="preserve"> </w:t>
      </w:r>
    </w:p>
    <w:p w14:paraId="7FBCEF61" w14:textId="77777777" w:rsidR="00E27C8E" w:rsidRPr="00090FE1" w:rsidRDefault="00BD48CD" w:rsidP="00E27C8E">
      <w:p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 xml:space="preserve">St Peter’s </w:t>
      </w:r>
      <w:r w:rsidR="003514E3" w:rsidRPr="00090FE1">
        <w:rPr>
          <w:rFonts w:asciiTheme="majorHAnsi" w:hAnsiTheme="majorHAnsi" w:cstheme="majorHAnsi"/>
          <w:color w:val="000000"/>
          <w:sz w:val="24"/>
          <w:szCs w:val="24"/>
        </w:rPr>
        <w:t xml:space="preserve">is </w:t>
      </w:r>
      <w:r w:rsidR="000176F3" w:rsidRPr="00090FE1">
        <w:rPr>
          <w:rFonts w:asciiTheme="majorHAnsi" w:hAnsiTheme="majorHAnsi" w:cstheme="majorHAnsi"/>
          <w:color w:val="000000"/>
          <w:sz w:val="24"/>
          <w:szCs w:val="24"/>
        </w:rPr>
        <w:t>committed to working with families and understand</w:t>
      </w:r>
      <w:r w:rsidR="002A2C26" w:rsidRPr="00090FE1">
        <w:rPr>
          <w:rFonts w:asciiTheme="majorHAnsi" w:hAnsiTheme="majorHAnsi" w:cstheme="majorHAnsi"/>
          <w:color w:val="000000"/>
          <w:sz w:val="24"/>
          <w:szCs w:val="24"/>
        </w:rPr>
        <w:t>s</w:t>
      </w:r>
      <w:r w:rsidR="005D0654" w:rsidRPr="00090FE1">
        <w:rPr>
          <w:rFonts w:asciiTheme="majorHAnsi" w:hAnsiTheme="majorHAnsi" w:cstheme="majorHAnsi"/>
          <w:color w:val="000000"/>
          <w:sz w:val="24"/>
          <w:szCs w:val="24"/>
        </w:rPr>
        <w:t xml:space="preserve"> the importance </w:t>
      </w:r>
      <w:r w:rsidR="000176F3" w:rsidRPr="00090FE1">
        <w:rPr>
          <w:rFonts w:asciiTheme="majorHAnsi" w:hAnsiTheme="majorHAnsi" w:cstheme="majorHAnsi"/>
          <w:color w:val="000000"/>
          <w:sz w:val="24"/>
          <w:szCs w:val="24"/>
        </w:rPr>
        <w:t xml:space="preserve">of continuing the relationship between </w:t>
      </w:r>
      <w:r w:rsidR="003A6955" w:rsidRPr="00090FE1">
        <w:rPr>
          <w:rFonts w:asciiTheme="majorHAnsi" w:hAnsiTheme="majorHAnsi" w:cstheme="majorHAnsi"/>
          <w:color w:val="000000"/>
          <w:sz w:val="24"/>
          <w:szCs w:val="24"/>
        </w:rPr>
        <w:t>S</w:t>
      </w:r>
      <w:r w:rsidR="000176F3" w:rsidRPr="00090FE1">
        <w:rPr>
          <w:rFonts w:asciiTheme="majorHAnsi" w:hAnsiTheme="majorHAnsi" w:cstheme="majorHAnsi"/>
          <w:color w:val="000000"/>
          <w:sz w:val="24"/>
          <w:szCs w:val="24"/>
        </w:rPr>
        <w:t>chool and parents who do not liv</w:t>
      </w:r>
      <w:r w:rsidR="00E27C8E" w:rsidRPr="00090FE1">
        <w:rPr>
          <w:rFonts w:asciiTheme="majorHAnsi" w:hAnsiTheme="majorHAnsi" w:cstheme="majorHAnsi"/>
          <w:color w:val="000000"/>
          <w:sz w:val="24"/>
          <w:szCs w:val="24"/>
        </w:rPr>
        <w:t xml:space="preserve">e with their child.  </w:t>
      </w:r>
    </w:p>
    <w:p w14:paraId="0E384777" w14:textId="77777777" w:rsidR="002F1C92" w:rsidRPr="00090FE1" w:rsidRDefault="002F1C92" w:rsidP="002F1C92">
      <w:pPr>
        <w:autoSpaceDE w:val="0"/>
        <w:autoSpaceDN w:val="0"/>
        <w:adjustRightInd w:val="0"/>
        <w:spacing w:after="0" w:line="240" w:lineRule="auto"/>
        <w:jc w:val="both"/>
        <w:rPr>
          <w:rFonts w:asciiTheme="majorHAnsi" w:hAnsiTheme="majorHAnsi" w:cstheme="majorHAnsi"/>
          <w:color w:val="000000"/>
          <w:sz w:val="24"/>
          <w:szCs w:val="24"/>
        </w:rPr>
      </w:pPr>
    </w:p>
    <w:p w14:paraId="201A5103"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Please complete the form below and return to the school office indicating how you</w:t>
      </w:r>
      <w:r w:rsidR="003514E3" w:rsidRPr="00090FE1">
        <w:rPr>
          <w:rFonts w:asciiTheme="majorHAnsi" w:hAnsiTheme="majorHAnsi" w:cstheme="majorHAnsi"/>
          <w:color w:val="000000"/>
          <w:sz w:val="24"/>
          <w:szCs w:val="24"/>
        </w:rPr>
        <w:t xml:space="preserve"> </w:t>
      </w:r>
      <w:r w:rsidRPr="00090FE1">
        <w:rPr>
          <w:rFonts w:asciiTheme="majorHAnsi" w:hAnsiTheme="majorHAnsi" w:cstheme="majorHAnsi"/>
          <w:color w:val="000000"/>
          <w:sz w:val="24"/>
          <w:szCs w:val="24"/>
        </w:rPr>
        <w:t xml:space="preserve">would like to be kept informed about your child’s education. </w:t>
      </w:r>
    </w:p>
    <w:p w14:paraId="2CA29D15"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 </w:t>
      </w:r>
    </w:p>
    <w:p w14:paraId="757102EC"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 xml:space="preserve">Name of parent: </w:t>
      </w:r>
    </w:p>
    <w:p w14:paraId="0B89FED7" w14:textId="77777777" w:rsidR="002F1C92" w:rsidRPr="00090FE1" w:rsidRDefault="002F1C92" w:rsidP="002F1C92">
      <w:pPr>
        <w:autoSpaceDE w:val="0"/>
        <w:autoSpaceDN w:val="0"/>
        <w:adjustRightInd w:val="0"/>
        <w:spacing w:after="0" w:line="240" w:lineRule="auto"/>
        <w:jc w:val="both"/>
        <w:rPr>
          <w:rFonts w:asciiTheme="majorHAnsi" w:hAnsiTheme="majorHAnsi" w:cstheme="majorHAnsi"/>
          <w:sz w:val="24"/>
          <w:szCs w:val="24"/>
        </w:rPr>
      </w:pPr>
    </w:p>
    <w:p w14:paraId="48022F2F"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 </w:t>
      </w:r>
    </w:p>
    <w:p w14:paraId="16D8F6F1"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 xml:space="preserve">Name of child/children: </w:t>
      </w:r>
    </w:p>
    <w:p w14:paraId="1C863F5D" w14:textId="77777777" w:rsidR="002F1C92" w:rsidRPr="00090FE1" w:rsidRDefault="002F1C92" w:rsidP="002F1C92">
      <w:pPr>
        <w:autoSpaceDE w:val="0"/>
        <w:autoSpaceDN w:val="0"/>
        <w:adjustRightInd w:val="0"/>
        <w:spacing w:after="0" w:line="240" w:lineRule="auto"/>
        <w:jc w:val="both"/>
        <w:rPr>
          <w:rFonts w:asciiTheme="majorHAnsi" w:hAnsiTheme="majorHAnsi" w:cstheme="majorHAnsi"/>
          <w:sz w:val="24"/>
          <w:szCs w:val="24"/>
        </w:rPr>
      </w:pPr>
    </w:p>
    <w:p w14:paraId="65399505"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 </w:t>
      </w:r>
    </w:p>
    <w:p w14:paraId="6D16D088"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 xml:space="preserve">Address: </w:t>
      </w:r>
    </w:p>
    <w:p w14:paraId="1F4AEAF1" w14:textId="77777777" w:rsidR="002F1C92" w:rsidRPr="00090FE1" w:rsidRDefault="002F1C92" w:rsidP="002F1C92">
      <w:pPr>
        <w:autoSpaceDE w:val="0"/>
        <w:autoSpaceDN w:val="0"/>
        <w:adjustRightInd w:val="0"/>
        <w:spacing w:after="0" w:line="240" w:lineRule="auto"/>
        <w:jc w:val="both"/>
        <w:rPr>
          <w:rFonts w:asciiTheme="majorHAnsi" w:hAnsiTheme="majorHAnsi" w:cstheme="majorHAnsi"/>
          <w:color w:val="000000"/>
          <w:sz w:val="24"/>
          <w:szCs w:val="24"/>
        </w:rPr>
      </w:pPr>
    </w:p>
    <w:p w14:paraId="1823EB02" w14:textId="77777777" w:rsidR="002F1C92" w:rsidRPr="00090FE1" w:rsidRDefault="002F1C92" w:rsidP="002F1C92">
      <w:pPr>
        <w:autoSpaceDE w:val="0"/>
        <w:autoSpaceDN w:val="0"/>
        <w:adjustRightInd w:val="0"/>
        <w:spacing w:after="0" w:line="240" w:lineRule="auto"/>
        <w:jc w:val="both"/>
        <w:rPr>
          <w:rFonts w:asciiTheme="majorHAnsi" w:hAnsiTheme="majorHAnsi" w:cstheme="majorHAnsi"/>
          <w:sz w:val="24"/>
          <w:szCs w:val="24"/>
        </w:rPr>
      </w:pPr>
    </w:p>
    <w:p w14:paraId="34FB5BD5"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 </w:t>
      </w:r>
    </w:p>
    <w:p w14:paraId="29FEC562"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Telephone number/s:  </w:t>
      </w:r>
    </w:p>
    <w:p w14:paraId="2DE713A0"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 </w:t>
      </w:r>
    </w:p>
    <w:p w14:paraId="14E89E7F"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Email: </w:t>
      </w:r>
    </w:p>
    <w:p w14:paraId="3B15188C"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 xml:space="preserve"> </w:t>
      </w:r>
    </w:p>
    <w:p w14:paraId="335B855B" w14:textId="77777777" w:rsidR="002F1C92" w:rsidRPr="00090FE1" w:rsidRDefault="002F1C92" w:rsidP="002F1C92">
      <w:pPr>
        <w:autoSpaceDE w:val="0"/>
        <w:autoSpaceDN w:val="0"/>
        <w:adjustRightInd w:val="0"/>
        <w:spacing w:after="0" w:line="240" w:lineRule="auto"/>
        <w:jc w:val="both"/>
        <w:rPr>
          <w:rFonts w:asciiTheme="majorHAnsi" w:hAnsiTheme="majorHAnsi" w:cstheme="majorHAnsi"/>
          <w:sz w:val="24"/>
          <w:szCs w:val="24"/>
        </w:rPr>
      </w:pPr>
    </w:p>
    <w:p w14:paraId="5917CD5F"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Please circle the best way to send information to you: </w:t>
      </w:r>
    </w:p>
    <w:p w14:paraId="012EA323"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 </w:t>
      </w:r>
    </w:p>
    <w:p w14:paraId="75351F39" w14:textId="63A5B6CD" w:rsidR="000176F3" w:rsidRPr="00090FE1" w:rsidRDefault="000176F3" w:rsidP="002F1C92">
      <w:p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 xml:space="preserve">Via your child     </w:t>
      </w:r>
      <w:r w:rsidR="003514E3" w:rsidRPr="00090FE1">
        <w:rPr>
          <w:rFonts w:asciiTheme="majorHAnsi" w:hAnsiTheme="majorHAnsi" w:cstheme="majorHAnsi"/>
          <w:color w:val="000000"/>
          <w:sz w:val="24"/>
          <w:szCs w:val="24"/>
        </w:rPr>
        <w:t xml:space="preserve">            </w:t>
      </w:r>
      <w:del w:id="40" w:author="Alan Ryan" w:date="2021-06-22T22:22:00Z">
        <w:r w:rsidR="003514E3" w:rsidRPr="00090FE1" w:rsidDel="00814337">
          <w:rPr>
            <w:rFonts w:asciiTheme="majorHAnsi" w:hAnsiTheme="majorHAnsi" w:cstheme="majorHAnsi"/>
            <w:color w:val="000000"/>
            <w:sz w:val="24"/>
            <w:szCs w:val="24"/>
          </w:rPr>
          <w:delText xml:space="preserve">      </w:delText>
        </w:r>
      </w:del>
      <w:r w:rsidRPr="00090FE1">
        <w:rPr>
          <w:rFonts w:asciiTheme="majorHAnsi" w:hAnsiTheme="majorHAnsi" w:cstheme="majorHAnsi"/>
          <w:color w:val="000000"/>
          <w:sz w:val="24"/>
          <w:szCs w:val="24"/>
        </w:rPr>
        <w:t xml:space="preserve">By </w:t>
      </w:r>
      <w:ins w:id="41" w:author="Alan Ryan" w:date="2021-06-22T22:21:00Z">
        <w:r w:rsidR="00814337" w:rsidRPr="00090FE1">
          <w:rPr>
            <w:rFonts w:asciiTheme="majorHAnsi" w:hAnsiTheme="majorHAnsi" w:cstheme="majorHAnsi"/>
            <w:color w:val="000000"/>
            <w:sz w:val="24"/>
            <w:szCs w:val="24"/>
          </w:rPr>
          <w:t>text message</w:t>
        </w:r>
      </w:ins>
      <w:del w:id="42" w:author="Alan Ryan" w:date="2021-06-22T22:21:00Z">
        <w:r w:rsidRPr="00090FE1" w:rsidDel="00814337">
          <w:rPr>
            <w:rFonts w:asciiTheme="majorHAnsi" w:hAnsiTheme="majorHAnsi" w:cstheme="majorHAnsi"/>
            <w:color w:val="000000"/>
            <w:sz w:val="24"/>
            <w:szCs w:val="24"/>
          </w:rPr>
          <w:delText>Parentmail (email)</w:delText>
        </w:r>
      </w:del>
      <w:r w:rsidRPr="00090FE1">
        <w:rPr>
          <w:rFonts w:asciiTheme="majorHAnsi" w:hAnsiTheme="majorHAnsi" w:cstheme="majorHAnsi"/>
          <w:color w:val="000000"/>
          <w:sz w:val="24"/>
          <w:szCs w:val="24"/>
        </w:rPr>
        <w:t xml:space="preserve">    </w:t>
      </w:r>
      <w:r w:rsidR="003514E3" w:rsidRPr="00090FE1">
        <w:rPr>
          <w:rFonts w:asciiTheme="majorHAnsi" w:hAnsiTheme="majorHAnsi" w:cstheme="majorHAnsi"/>
          <w:color w:val="000000"/>
          <w:sz w:val="24"/>
          <w:szCs w:val="24"/>
        </w:rPr>
        <w:t xml:space="preserve">                        </w:t>
      </w:r>
      <w:r w:rsidRPr="00090FE1">
        <w:rPr>
          <w:rFonts w:asciiTheme="majorHAnsi" w:hAnsiTheme="majorHAnsi" w:cstheme="majorHAnsi"/>
          <w:color w:val="000000"/>
          <w:sz w:val="24"/>
          <w:szCs w:val="24"/>
        </w:rPr>
        <w:t xml:space="preserve">By post </w:t>
      </w:r>
      <w:ins w:id="43" w:author="Alan Ryan" w:date="2021-06-22T22:22:00Z">
        <w:r w:rsidR="00814337" w:rsidRPr="00090FE1">
          <w:rPr>
            <w:rFonts w:asciiTheme="majorHAnsi" w:hAnsiTheme="majorHAnsi" w:cstheme="majorHAnsi"/>
            <w:color w:val="000000"/>
            <w:sz w:val="24"/>
            <w:szCs w:val="24"/>
          </w:rPr>
          <w:t xml:space="preserve">           </w:t>
        </w:r>
        <w:r w:rsidR="00814337" w:rsidRPr="00090FE1">
          <w:rPr>
            <w:rFonts w:asciiTheme="majorHAnsi" w:hAnsiTheme="majorHAnsi" w:cstheme="majorHAnsi"/>
            <w:color w:val="000000"/>
            <w:sz w:val="24"/>
            <w:szCs w:val="24"/>
            <w:rPrChange w:id="44" w:author="Alan Ryan" w:date="2021-06-22T22:22:00Z">
              <w:rPr>
                <w:rFonts w:asciiTheme="majorHAnsi" w:hAnsiTheme="majorHAnsi" w:cstheme="majorHAnsi"/>
                <w:color w:val="000000"/>
                <w:sz w:val="24"/>
                <w:szCs w:val="24"/>
              </w:rPr>
            </w:rPrChange>
          </w:rPr>
          <w:t>By Email</w:t>
        </w:r>
      </w:ins>
    </w:p>
    <w:p w14:paraId="11FBBFAD" w14:textId="77777777" w:rsidR="003514E3" w:rsidRPr="00090FE1" w:rsidRDefault="003514E3" w:rsidP="002F1C92">
      <w:pPr>
        <w:autoSpaceDE w:val="0"/>
        <w:autoSpaceDN w:val="0"/>
        <w:adjustRightInd w:val="0"/>
        <w:spacing w:after="0" w:line="240" w:lineRule="auto"/>
        <w:jc w:val="both"/>
        <w:rPr>
          <w:rFonts w:asciiTheme="majorHAnsi" w:hAnsiTheme="majorHAnsi" w:cstheme="majorHAnsi"/>
          <w:color w:val="000000"/>
          <w:sz w:val="24"/>
          <w:szCs w:val="24"/>
        </w:rPr>
      </w:pPr>
    </w:p>
    <w:p w14:paraId="01F51982" w14:textId="77777777" w:rsidR="003514E3" w:rsidRPr="00090FE1" w:rsidRDefault="003514E3" w:rsidP="002F1C92">
      <w:pPr>
        <w:autoSpaceDE w:val="0"/>
        <w:autoSpaceDN w:val="0"/>
        <w:adjustRightInd w:val="0"/>
        <w:spacing w:after="0" w:line="240" w:lineRule="auto"/>
        <w:jc w:val="both"/>
        <w:rPr>
          <w:rFonts w:asciiTheme="majorHAnsi" w:hAnsiTheme="majorHAnsi" w:cstheme="majorHAnsi"/>
          <w:color w:val="000000"/>
          <w:sz w:val="24"/>
          <w:szCs w:val="24"/>
        </w:rPr>
      </w:pPr>
    </w:p>
    <w:p w14:paraId="32E0328B" w14:textId="77777777" w:rsidR="003514E3" w:rsidRPr="00090FE1" w:rsidRDefault="003514E3" w:rsidP="002F1C92">
      <w:pPr>
        <w:autoSpaceDE w:val="0"/>
        <w:autoSpaceDN w:val="0"/>
        <w:adjustRightInd w:val="0"/>
        <w:spacing w:after="0" w:line="240" w:lineRule="auto"/>
        <w:jc w:val="both"/>
        <w:rPr>
          <w:rFonts w:asciiTheme="majorHAnsi" w:hAnsiTheme="majorHAnsi" w:cstheme="majorHAnsi"/>
          <w:sz w:val="24"/>
          <w:szCs w:val="24"/>
        </w:rPr>
      </w:pPr>
    </w:p>
    <w:p w14:paraId="5DFFDFAE"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Please tick the information you would like to receive: </w:t>
      </w:r>
    </w:p>
    <w:p w14:paraId="3C34F73E" w14:textId="77777777" w:rsidR="000176F3" w:rsidRPr="00090FE1" w:rsidRDefault="000176F3" w:rsidP="002F1C92">
      <w:p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 </w:t>
      </w:r>
    </w:p>
    <w:p w14:paraId="56FDE7FA" w14:textId="77777777" w:rsidR="000176F3" w:rsidRPr="00090FE1" w:rsidRDefault="000176F3" w:rsidP="002F1C92">
      <w:pPr>
        <w:pStyle w:val="ListParagraph"/>
        <w:numPr>
          <w:ilvl w:val="0"/>
          <w:numId w:val="27"/>
        </w:num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 xml:space="preserve">Weekly newsletter </w:t>
      </w:r>
    </w:p>
    <w:p w14:paraId="65B95595" w14:textId="77777777" w:rsidR="000176F3" w:rsidRPr="00090FE1" w:rsidRDefault="000176F3" w:rsidP="002F1C92">
      <w:pPr>
        <w:pStyle w:val="ListParagraph"/>
        <w:numPr>
          <w:ilvl w:val="0"/>
          <w:numId w:val="27"/>
        </w:num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 xml:space="preserve">Information about upcoming events </w:t>
      </w:r>
    </w:p>
    <w:p w14:paraId="12152753" w14:textId="77777777" w:rsidR="000176F3" w:rsidRPr="00090FE1" w:rsidRDefault="002B0AD0" w:rsidP="002F1C92">
      <w:pPr>
        <w:pStyle w:val="ListParagraph"/>
        <w:numPr>
          <w:ilvl w:val="0"/>
          <w:numId w:val="27"/>
        </w:num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Parents’ e</w:t>
      </w:r>
      <w:r w:rsidR="000176F3" w:rsidRPr="00090FE1">
        <w:rPr>
          <w:rFonts w:asciiTheme="majorHAnsi" w:hAnsiTheme="majorHAnsi" w:cstheme="majorHAnsi"/>
          <w:color w:val="000000"/>
          <w:sz w:val="24"/>
          <w:szCs w:val="24"/>
        </w:rPr>
        <w:t xml:space="preserve">venings </w:t>
      </w:r>
    </w:p>
    <w:p w14:paraId="509247BC" w14:textId="77777777" w:rsidR="000176F3" w:rsidRPr="00090FE1" w:rsidRDefault="000176F3" w:rsidP="002F1C92">
      <w:pPr>
        <w:pStyle w:val="ListParagraph"/>
        <w:numPr>
          <w:ilvl w:val="0"/>
          <w:numId w:val="27"/>
        </w:numPr>
        <w:autoSpaceDE w:val="0"/>
        <w:autoSpaceDN w:val="0"/>
        <w:adjustRightInd w:val="0"/>
        <w:spacing w:after="0" w:line="240" w:lineRule="auto"/>
        <w:jc w:val="both"/>
        <w:rPr>
          <w:rFonts w:asciiTheme="majorHAnsi" w:hAnsiTheme="majorHAnsi" w:cstheme="majorHAnsi"/>
          <w:color w:val="000000"/>
          <w:sz w:val="24"/>
          <w:szCs w:val="24"/>
        </w:rPr>
      </w:pPr>
      <w:r w:rsidRPr="00090FE1">
        <w:rPr>
          <w:rFonts w:asciiTheme="majorHAnsi" w:hAnsiTheme="majorHAnsi" w:cstheme="majorHAnsi"/>
          <w:color w:val="000000"/>
          <w:sz w:val="24"/>
          <w:szCs w:val="24"/>
        </w:rPr>
        <w:t>Additiona</w:t>
      </w:r>
      <w:r w:rsidR="002B0AD0" w:rsidRPr="00090FE1">
        <w:rPr>
          <w:rFonts w:asciiTheme="majorHAnsi" w:hAnsiTheme="majorHAnsi" w:cstheme="majorHAnsi"/>
          <w:color w:val="000000"/>
          <w:sz w:val="24"/>
          <w:szCs w:val="24"/>
        </w:rPr>
        <w:t>l copies of end of year reports</w:t>
      </w:r>
    </w:p>
    <w:p w14:paraId="16D6D410" w14:textId="3C53FD73" w:rsidR="000176F3" w:rsidRPr="00090FE1" w:rsidRDefault="000176F3" w:rsidP="002F1C92">
      <w:pPr>
        <w:pStyle w:val="ListParagraph"/>
        <w:numPr>
          <w:ilvl w:val="0"/>
          <w:numId w:val="27"/>
        </w:numPr>
        <w:autoSpaceDE w:val="0"/>
        <w:autoSpaceDN w:val="0"/>
        <w:adjustRightInd w:val="0"/>
        <w:spacing w:after="0" w:line="240" w:lineRule="auto"/>
        <w:jc w:val="both"/>
        <w:rPr>
          <w:rFonts w:asciiTheme="majorHAnsi" w:hAnsiTheme="majorHAnsi" w:cstheme="majorHAnsi"/>
          <w:color w:val="000000"/>
          <w:sz w:val="24"/>
          <w:szCs w:val="24"/>
          <w:rPrChange w:id="45" w:author="Alan Ryan" w:date="2021-06-22T22:24:00Z">
            <w:rPr>
              <w:rFonts w:asciiTheme="majorHAnsi" w:hAnsiTheme="majorHAnsi" w:cstheme="majorHAnsi"/>
              <w:color w:val="000000"/>
              <w:sz w:val="24"/>
              <w:szCs w:val="24"/>
              <w:highlight w:val="lightGray"/>
            </w:rPr>
          </w:rPrChange>
        </w:rPr>
      </w:pPr>
      <w:r w:rsidRPr="00090FE1">
        <w:rPr>
          <w:rFonts w:asciiTheme="majorHAnsi" w:hAnsiTheme="majorHAnsi" w:cstheme="majorHAnsi"/>
          <w:color w:val="000000"/>
          <w:sz w:val="24"/>
          <w:szCs w:val="24"/>
        </w:rPr>
        <w:t xml:space="preserve">Copies of </w:t>
      </w:r>
      <w:ins w:id="46" w:author="Alan Ryan" w:date="2021-06-22T22:24:00Z">
        <w:r w:rsidR="00CD7B82" w:rsidRPr="00090FE1">
          <w:rPr>
            <w:rFonts w:asciiTheme="majorHAnsi" w:hAnsiTheme="majorHAnsi" w:cstheme="majorHAnsi"/>
            <w:color w:val="000000"/>
            <w:sz w:val="24"/>
            <w:szCs w:val="24"/>
            <w:rPrChange w:id="47" w:author="Alan Ryan" w:date="2021-06-22T22:24:00Z">
              <w:rPr>
                <w:rFonts w:asciiTheme="majorHAnsi" w:hAnsiTheme="majorHAnsi" w:cstheme="majorHAnsi"/>
                <w:color w:val="000000"/>
                <w:sz w:val="24"/>
                <w:szCs w:val="24"/>
                <w:highlight w:val="lightGray"/>
              </w:rPr>
            </w:rPrChange>
          </w:rPr>
          <w:t>4+1 statements (if your child has additional educational needs)</w:t>
        </w:r>
      </w:ins>
      <w:del w:id="48" w:author="Alan Ryan" w:date="2021-06-22T22:24:00Z">
        <w:r w:rsidRPr="00090FE1" w:rsidDel="00CD7B82">
          <w:rPr>
            <w:rFonts w:asciiTheme="majorHAnsi" w:hAnsiTheme="majorHAnsi" w:cstheme="majorHAnsi"/>
            <w:color w:val="000000"/>
            <w:sz w:val="24"/>
            <w:szCs w:val="24"/>
            <w:rPrChange w:id="49" w:author="Alan Ryan" w:date="2021-06-22T22:24:00Z">
              <w:rPr>
                <w:rFonts w:asciiTheme="majorHAnsi" w:hAnsiTheme="majorHAnsi" w:cstheme="majorHAnsi"/>
                <w:color w:val="000000"/>
                <w:sz w:val="24"/>
                <w:szCs w:val="24"/>
                <w:highlight w:val="lightGray"/>
              </w:rPr>
            </w:rPrChange>
          </w:rPr>
          <w:delText>Individual Education Plans (IEPs)</w:delText>
        </w:r>
      </w:del>
    </w:p>
    <w:p w14:paraId="4A921858" w14:textId="0FB3FC05" w:rsidR="000176F3" w:rsidRPr="00090FE1" w:rsidRDefault="002B0AD0" w:rsidP="002F1C92">
      <w:pPr>
        <w:pStyle w:val="ListParagraph"/>
        <w:numPr>
          <w:ilvl w:val="0"/>
          <w:numId w:val="27"/>
        </w:numPr>
        <w:autoSpaceDE w:val="0"/>
        <w:autoSpaceDN w:val="0"/>
        <w:adjustRightInd w:val="0"/>
        <w:spacing w:after="0" w:line="240" w:lineRule="auto"/>
        <w:jc w:val="both"/>
        <w:rPr>
          <w:ins w:id="50" w:author="Alan Ryan" w:date="2021-06-22T22:26:00Z"/>
          <w:rFonts w:asciiTheme="majorHAnsi" w:hAnsiTheme="majorHAnsi" w:cstheme="majorHAnsi"/>
          <w:sz w:val="24"/>
          <w:szCs w:val="24"/>
          <w:rPrChange w:id="51" w:author="Alan Ryan" w:date="2021-06-22T22:26:00Z">
            <w:rPr>
              <w:ins w:id="52" w:author="Alan Ryan" w:date="2021-06-22T22:26:00Z"/>
              <w:rFonts w:asciiTheme="majorHAnsi" w:hAnsiTheme="majorHAnsi" w:cstheme="majorHAnsi"/>
              <w:color w:val="000000"/>
              <w:sz w:val="24"/>
              <w:szCs w:val="24"/>
              <w:highlight w:val="lightGray"/>
            </w:rPr>
          </w:rPrChange>
        </w:rPr>
      </w:pPr>
      <w:r w:rsidRPr="00090FE1">
        <w:rPr>
          <w:rFonts w:asciiTheme="majorHAnsi" w:hAnsiTheme="majorHAnsi" w:cstheme="majorHAnsi"/>
          <w:color w:val="000000"/>
          <w:sz w:val="24"/>
          <w:szCs w:val="24"/>
        </w:rPr>
        <w:t>Order form for photos</w:t>
      </w:r>
      <w:r w:rsidR="000176F3" w:rsidRPr="00090FE1">
        <w:rPr>
          <w:rFonts w:asciiTheme="majorHAnsi" w:hAnsiTheme="majorHAnsi" w:cstheme="majorHAnsi"/>
          <w:color w:val="000000"/>
          <w:sz w:val="24"/>
          <w:szCs w:val="24"/>
        </w:rPr>
        <w:t xml:space="preserve">  </w:t>
      </w:r>
    </w:p>
    <w:p w14:paraId="06D81147" w14:textId="21EDEF07" w:rsidR="00CD7B82" w:rsidRPr="00090FE1" w:rsidRDefault="00CD7B82" w:rsidP="002F1C92">
      <w:pPr>
        <w:pStyle w:val="ListParagraph"/>
        <w:numPr>
          <w:ilvl w:val="0"/>
          <w:numId w:val="27"/>
        </w:numPr>
        <w:autoSpaceDE w:val="0"/>
        <w:autoSpaceDN w:val="0"/>
        <w:adjustRightInd w:val="0"/>
        <w:spacing w:after="0" w:line="240" w:lineRule="auto"/>
        <w:jc w:val="both"/>
        <w:rPr>
          <w:rFonts w:asciiTheme="majorHAnsi" w:hAnsiTheme="majorHAnsi" w:cstheme="majorHAnsi"/>
          <w:sz w:val="24"/>
          <w:szCs w:val="24"/>
        </w:rPr>
      </w:pPr>
      <w:ins w:id="53" w:author="Alan Ryan" w:date="2021-06-22T22:26:00Z">
        <w:r w:rsidRPr="00090FE1">
          <w:rPr>
            <w:rFonts w:asciiTheme="majorHAnsi" w:hAnsiTheme="majorHAnsi" w:cstheme="majorHAnsi"/>
            <w:color w:val="000000"/>
            <w:sz w:val="24"/>
            <w:szCs w:val="24"/>
          </w:rPr>
          <w:t>‘</w:t>
        </w:r>
        <w:r w:rsidRPr="00090FE1">
          <w:rPr>
            <w:rFonts w:asciiTheme="majorHAnsi" w:hAnsiTheme="majorHAnsi" w:cstheme="majorHAnsi"/>
            <w:color w:val="000000"/>
            <w:sz w:val="24"/>
            <w:szCs w:val="24"/>
            <w:rPrChange w:id="54" w:author="Alan Ryan" w:date="2021-06-22T22:27:00Z">
              <w:rPr>
                <w:rFonts w:asciiTheme="majorHAnsi" w:hAnsiTheme="majorHAnsi" w:cstheme="majorHAnsi"/>
                <w:color w:val="000000"/>
                <w:sz w:val="24"/>
                <w:szCs w:val="24"/>
                <w:highlight w:val="lightGray"/>
              </w:rPr>
            </w:rPrChange>
          </w:rPr>
          <w:t xml:space="preserve">emergency’ newsletters – for events such as bubble closures, </w:t>
        </w:r>
      </w:ins>
      <w:ins w:id="55" w:author="Alan Ryan" w:date="2021-06-22T22:27:00Z">
        <w:r w:rsidRPr="00090FE1">
          <w:rPr>
            <w:rFonts w:asciiTheme="majorHAnsi" w:hAnsiTheme="majorHAnsi" w:cstheme="majorHAnsi"/>
            <w:color w:val="000000"/>
            <w:sz w:val="24"/>
            <w:szCs w:val="24"/>
            <w:rPrChange w:id="56" w:author="Alan Ryan" w:date="2021-06-22T22:27:00Z">
              <w:rPr>
                <w:rFonts w:asciiTheme="majorHAnsi" w:hAnsiTheme="majorHAnsi" w:cstheme="majorHAnsi"/>
                <w:color w:val="000000"/>
                <w:sz w:val="24"/>
                <w:szCs w:val="24"/>
                <w:highlight w:val="lightGray"/>
              </w:rPr>
            </w:rPrChange>
          </w:rPr>
          <w:t xml:space="preserve">or </w:t>
        </w:r>
      </w:ins>
      <w:ins w:id="57" w:author="Alan Ryan" w:date="2021-06-22T22:26:00Z">
        <w:r w:rsidRPr="00090FE1">
          <w:rPr>
            <w:rFonts w:asciiTheme="majorHAnsi" w:hAnsiTheme="majorHAnsi" w:cstheme="majorHAnsi"/>
            <w:color w:val="000000"/>
            <w:sz w:val="24"/>
            <w:szCs w:val="24"/>
            <w:rPrChange w:id="58" w:author="Alan Ryan" w:date="2021-06-22T22:27:00Z">
              <w:rPr>
                <w:rFonts w:asciiTheme="majorHAnsi" w:hAnsiTheme="majorHAnsi" w:cstheme="majorHAnsi"/>
                <w:color w:val="000000"/>
                <w:sz w:val="24"/>
                <w:szCs w:val="24"/>
                <w:highlight w:val="lightGray"/>
              </w:rPr>
            </w:rPrChange>
          </w:rPr>
          <w:t>closure d</w:t>
        </w:r>
      </w:ins>
      <w:ins w:id="59" w:author="Alan Ryan" w:date="2021-06-22T22:27:00Z">
        <w:r w:rsidRPr="00090FE1">
          <w:rPr>
            <w:rFonts w:asciiTheme="majorHAnsi" w:hAnsiTheme="majorHAnsi" w:cstheme="majorHAnsi"/>
            <w:color w:val="000000"/>
            <w:sz w:val="24"/>
            <w:szCs w:val="24"/>
            <w:rPrChange w:id="60" w:author="Alan Ryan" w:date="2021-06-22T22:27:00Z">
              <w:rPr>
                <w:rFonts w:asciiTheme="majorHAnsi" w:hAnsiTheme="majorHAnsi" w:cstheme="majorHAnsi"/>
                <w:color w:val="000000"/>
                <w:sz w:val="24"/>
                <w:szCs w:val="24"/>
                <w:highlight w:val="lightGray"/>
              </w:rPr>
            </w:rPrChange>
          </w:rPr>
          <w:t>ue to unforeseen event, such as inclement weather, boiler failure, etc.</w:t>
        </w:r>
      </w:ins>
    </w:p>
    <w:p w14:paraId="61BCBA17" w14:textId="77777777" w:rsidR="003514E3" w:rsidRPr="00090FE1" w:rsidRDefault="003514E3" w:rsidP="002F1C92">
      <w:pPr>
        <w:pStyle w:val="ListParagraph"/>
        <w:numPr>
          <w:ilvl w:val="0"/>
          <w:numId w:val="27"/>
        </w:numPr>
        <w:autoSpaceDE w:val="0"/>
        <w:autoSpaceDN w:val="0"/>
        <w:adjustRightInd w:val="0"/>
        <w:spacing w:after="0" w:line="240" w:lineRule="auto"/>
        <w:jc w:val="both"/>
        <w:rPr>
          <w:rFonts w:asciiTheme="majorHAnsi" w:hAnsiTheme="majorHAnsi" w:cstheme="majorHAnsi"/>
          <w:sz w:val="24"/>
          <w:szCs w:val="24"/>
        </w:rPr>
      </w:pPr>
      <w:r w:rsidRPr="00090FE1">
        <w:rPr>
          <w:rFonts w:asciiTheme="majorHAnsi" w:hAnsiTheme="majorHAnsi" w:cstheme="majorHAnsi"/>
          <w:color w:val="000000"/>
          <w:sz w:val="24"/>
          <w:szCs w:val="24"/>
        </w:rPr>
        <w:t xml:space="preserve">Add your </w:t>
      </w:r>
      <w:proofErr w:type="gramStart"/>
      <w:r w:rsidRPr="00090FE1">
        <w:rPr>
          <w:rFonts w:asciiTheme="majorHAnsi" w:hAnsiTheme="majorHAnsi" w:cstheme="majorHAnsi"/>
          <w:color w:val="000000"/>
          <w:sz w:val="24"/>
          <w:szCs w:val="24"/>
        </w:rPr>
        <w:t>own</w:t>
      </w:r>
      <w:proofErr w:type="gramEnd"/>
    </w:p>
    <w:p w14:paraId="203BE132" w14:textId="77777777" w:rsidR="00656ED6" w:rsidRDefault="00656ED6" w:rsidP="002F1C92">
      <w:pPr>
        <w:jc w:val="both"/>
        <w:rPr>
          <w:rFonts w:asciiTheme="majorHAnsi" w:hAnsiTheme="majorHAnsi" w:cstheme="majorHAnsi"/>
          <w:sz w:val="24"/>
          <w:szCs w:val="24"/>
        </w:rPr>
      </w:pPr>
    </w:p>
    <w:p w14:paraId="343AF0AA" w14:textId="77777777" w:rsidR="002D74DC" w:rsidRDefault="002D74DC" w:rsidP="002F1C92">
      <w:pPr>
        <w:jc w:val="both"/>
        <w:rPr>
          <w:rFonts w:asciiTheme="majorHAnsi" w:hAnsiTheme="majorHAnsi" w:cstheme="majorHAnsi"/>
          <w:sz w:val="24"/>
          <w:szCs w:val="24"/>
        </w:rPr>
      </w:pPr>
    </w:p>
    <w:p w14:paraId="542F77C2" w14:textId="77777777" w:rsidR="002D74DC" w:rsidRPr="002D74DC" w:rsidRDefault="002D74DC" w:rsidP="002F1C92">
      <w:pPr>
        <w:jc w:val="both"/>
        <w:rPr>
          <w:rFonts w:asciiTheme="majorHAnsi" w:hAnsiTheme="majorHAnsi" w:cstheme="majorHAnsi"/>
          <w:sz w:val="24"/>
          <w:szCs w:val="24"/>
        </w:rPr>
      </w:pPr>
    </w:p>
    <w:sectPr w:rsidR="002D74DC" w:rsidRPr="002D74DC" w:rsidSect="002F1C92">
      <w:footerReference w:type="default" r:id="rId10"/>
      <w:pgSz w:w="11906" w:h="16838" w:code="9"/>
      <w:pgMar w:top="1440" w:right="1440" w:bottom="1440" w:left="1440" w:header="709" w:footer="709" w:gutter="0"/>
      <w:pgBorders w:offsetFrom="page">
        <w:top w:val="triple" w:sz="4" w:space="24" w:color="auto"/>
        <w:left w:val="triple" w:sz="4" w:space="24" w:color="auto"/>
        <w:bottom w:val="triple" w:sz="4" w:space="24" w:color="auto"/>
        <w:right w:val="trip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B1C5" w14:textId="77777777" w:rsidR="00AC5B23" w:rsidRDefault="00AC5B23" w:rsidP="0091369E">
      <w:pPr>
        <w:spacing w:after="0" w:line="240" w:lineRule="auto"/>
      </w:pPr>
      <w:r>
        <w:separator/>
      </w:r>
    </w:p>
  </w:endnote>
  <w:endnote w:type="continuationSeparator" w:id="0">
    <w:p w14:paraId="18EE0DE0" w14:textId="77777777" w:rsidR="00AC5B23" w:rsidRDefault="00AC5B23"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144229"/>
      <w:docPartObj>
        <w:docPartGallery w:val="Page Numbers (Bottom of Page)"/>
        <w:docPartUnique/>
      </w:docPartObj>
    </w:sdtPr>
    <w:sdtEndPr>
      <w:rPr>
        <w:noProof/>
      </w:rPr>
    </w:sdtEndPr>
    <w:sdtContent>
      <w:p w14:paraId="5FDD171F" w14:textId="77777777" w:rsidR="00CD664D" w:rsidRDefault="00CD664D">
        <w:pPr>
          <w:pStyle w:val="Footer"/>
          <w:jc w:val="right"/>
        </w:pPr>
        <w:r>
          <w:fldChar w:fldCharType="begin"/>
        </w:r>
        <w:r>
          <w:instrText xml:space="preserve"> PAGE   \* MERGEFORMAT </w:instrText>
        </w:r>
        <w:r>
          <w:fldChar w:fldCharType="separate"/>
        </w:r>
        <w:r w:rsidR="005D0654">
          <w:rPr>
            <w:noProof/>
          </w:rPr>
          <w:t>1</w:t>
        </w:r>
        <w:r>
          <w:rPr>
            <w:noProof/>
          </w:rPr>
          <w:fldChar w:fldCharType="end"/>
        </w:r>
      </w:p>
    </w:sdtContent>
  </w:sdt>
  <w:p w14:paraId="3FCCF693" w14:textId="77777777" w:rsidR="00634E6D" w:rsidRDefault="0063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3B45" w14:textId="77777777" w:rsidR="00AC5B23" w:rsidRDefault="00AC5B23" w:rsidP="0091369E">
      <w:pPr>
        <w:spacing w:after="0" w:line="240" w:lineRule="auto"/>
      </w:pPr>
      <w:r>
        <w:separator/>
      </w:r>
    </w:p>
  </w:footnote>
  <w:footnote w:type="continuationSeparator" w:id="0">
    <w:p w14:paraId="5E85F356" w14:textId="77777777" w:rsidR="00AC5B23" w:rsidRDefault="00AC5B23" w:rsidP="00913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4243"/>
    <w:multiLevelType w:val="hybridMultilevel"/>
    <w:tmpl w:val="3AA8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571FF1"/>
    <w:multiLevelType w:val="multilevel"/>
    <w:tmpl w:val="50A4F57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 w15:restartNumberingAfterBreak="0">
    <w:nsid w:val="091D44B0"/>
    <w:multiLevelType w:val="hybridMultilevel"/>
    <w:tmpl w:val="9E4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C6A5F"/>
    <w:multiLevelType w:val="hybridMultilevel"/>
    <w:tmpl w:val="5AC6C4F0"/>
    <w:lvl w:ilvl="0" w:tplc="ED183DEE">
      <w:start w:val="1"/>
      <w:numFmt w:val="bullet"/>
      <w:lvlText w:val=""/>
      <w:lvlJc w:val="left"/>
      <w:pPr>
        <w:tabs>
          <w:tab w:val="num" w:pos="720"/>
        </w:tabs>
        <w:ind w:left="720" w:hanging="360"/>
      </w:pPr>
      <w:rPr>
        <w:rFonts w:ascii="Wingdings" w:hAnsi="Wingdings" w:hint="default"/>
      </w:rPr>
    </w:lvl>
    <w:lvl w:ilvl="1" w:tplc="D2629658">
      <w:start w:val="1996"/>
      <w:numFmt w:val="bullet"/>
      <w:lvlText w:val="•"/>
      <w:lvlJc w:val="left"/>
      <w:pPr>
        <w:ind w:left="1440" w:hanging="360"/>
      </w:pPr>
      <w:rPr>
        <w:rFonts w:ascii="Arial" w:eastAsiaTheme="minorHAnsi" w:hAnsi="Arial" w:cs="Arial"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301640"/>
    <w:multiLevelType w:val="hybridMultilevel"/>
    <w:tmpl w:val="D462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A12C5"/>
    <w:multiLevelType w:val="hybridMultilevel"/>
    <w:tmpl w:val="8C9C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84F44"/>
    <w:multiLevelType w:val="hybridMultilevel"/>
    <w:tmpl w:val="57C23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F2EDE"/>
    <w:multiLevelType w:val="hybridMultilevel"/>
    <w:tmpl w:val="55622AFA"/>
    <w:lvl w:ilvl="0" w:tplc="D2629658">
      <w:start w:val="1996"/>
      <w:numFmt w:val="bullet"/>
      <w:lvlText w:val="•"/>
      <w:lvlJc w:val="left"/>
      <w:pPr>
        <w:tabs>
          <w:tab w:val="num" w:pos="1080"/>
        </w:tabs>
        <w:ind w:left="1080" w:hanging="360"/>
      </w:pPr>
      <w:rPr>
        <w:rFonts w:ascii="Arial" w:eastAsiaTheme="minorHAnsi" w:hAnsi="Arial" w:cs="Arial" w:hint="default"/>
      </w:rPr>
    </w:lvl>
    <w:lvl w:ilvl="1" w:tplc="D2629658">
      <w:start w:val="1996"/>
      <w:numFmt w:val="bullet"/>
      <w:lvlText w:val="•"/>
      <w:lvlJc w:val="left"/>
      <w:pPr>
        <w:ind w:left="1800" w:hanging="360"/>
      </w:pPr>
      <w:rPr>
        <w:rFonts w:ascii="Arial" w:eastAsiaTheme="minorHAnsi" w:hAnsi="Arial" w:cs="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9" w15:restartNumberingAfterBreak="0">
    <w:nsid w:val="13A6730D"/>
    <w:multiLevelType w:val="hybridMultilevel"/>
    <w:tmpl w:val="39D2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638CF"/>
    <w:multiLevelType w:val="hybridMultilevel"/>
    <w:tmpl w:val="5EB8446E"/>
    <w:lvl w:ilvl="0" w:tplc="34785E12">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C321E"/>
    <w:multiLevelType w:val="hybridMultilevel"/>
    <w:tmpl w:val="E6E46B06"/>
    <w:lvl w:ilvl="0" w:tplc="ED183DE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05E28"/>
    <w:multiLevelType w:val="hybridMultilevel"/>
    <w:tmpl w:val="6706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5729C"/>
    <w:multiLevelType w:val="hybridMultilevel"/>
    <w:tmpl w:val="112E6D82"/>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7D5AD8"/>
    <w:multiLevelType w:val="hybridMultilevel"/>
    <w:tmpl w:val="947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751BB"/>
    <w:multiLevelType w:val="hybridMultilevel"/>
    <w:tmpl w:val="7F3E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3335A"/>
    <w:multiLevelType w:val="hybridMultilevel"/>
    <w:tmpl w:val="81725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4635B"/>
    <w:multiLevelType w:val="hybridMultilevel"/>
    <w:tmpl w:val="C5FE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D5D6D"/>
    <w:multiLevelType w:val="hybridMultilevel"/>
    <w:tmpl w:val="12EE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4504C"/>
    <w:multiLevelType w:val="hybridMultilevel"/>
    <w:tmpl w:val="C7C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B687A"/>
    <w:multiLevelType w:val="hybridMultilevel"/>
    <w:tmpl w:val="C75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B5F49"/>
    <w:multiLevelType w:val="hybridMultilevel"/>
    <w:tmpl w:val="EE64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62C0C"/>
    <w:multiLevelType w:val="hybridMultilevel"/>
    <w:tmpl w:val="F2042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C1FF6"/>
    <w:multiLevelType w:val="hybridMultilevel"/>
    <w:tmpl w:val="78B4195E"/>
    <w:lvl w:ilvl="0" w:tplc="08090001">
      <w:start w:val="1"/>
      <w:numFmt w:val="bullet"/>
      <w:lvlText w:val=""/>
      <w:lvlJc w:val="left"/>
      <w:pPr>
        <w:ind w:left="720" w:hanging="360"/>
      </w:pPr>
      <w:rPr>
        <w:rFonts w:ascii="Symbol" w:hAnsi="Symbol" w:hint="default"/>
      </w:rPr>
    </w:lvl>
    <w:lvl w:ilvl="1" w:tplc="8E84E3B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C5EBD"/>
    <w:multiLevelType w:val="hybridMultilevel"/>
    <w:tmpl w:val="6850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D1EDC"/>
    <w:multiLevelType w:val="hybridMultilevel"/>
    <w:tmpl w:val="11044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56DBA"/>
    <w:multiLevelType w:val="hybridMultilevel"/>
    <w:tmpl w:val="7550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4201B"/>
    <w:multiLevelType w:val="hybridMultilevel"/>
    <w:tmpl w:val="BD12126C"/>
    <w:lvl w:ilvl="0" w:tplc="90C080A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7018A"/>
    <w:multiLevelType w:val="hybridMultilevel"/>
    <w:tmpl w:val="8CF8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031ED"/>
    <w:multiLevelType w:val="hybridMultilevel"/>
    <w:tmpl w:val="10B8D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C3593"/>
    <w:multiLevelType w:val="hybridMultilevel"/>
    <w:tmpl w:val="26747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A5A47"/>
    <w:multiLevelType w:val="hybridMultilevel"/>
    <w:tmpl w:val="387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2137C"/>
    <w:multiLevelType w:val="hybridMultilevel"/>
    <w:tmpl w:val="4ED6E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9"/>
  </w:num>
  <w:num w:numId="4">
    <w:abstractNumId w:val="10"/>
  </w:num>
  <w:num w:numId="5">
    <w:abstractNumId w:val="3"/>
  </w:num>
  <w:num w:numId="6">
    <w:abstractNumId w:val="14"/>
  </w:num>
  <w:num w:numId="7">
    <w:abstractNumId w:val="25"/>
  </w:num>
  <w:num w:numId="8">
    <w:abstractNumId w:val="15"/>
  </w:num>
  <w:num w:numId="9">
    <w:abstractNumId w:val="4"/>
  </w:num>
  <w:num w:numId="10">
    <w:abstractNumId w:val="16"/>
  </w:num>
  <w:num w:numId="11">
    <w:abstractNumId w:val="26"/>
  </w:num>
  <w:num w:numId="12">
    <w:abstractNumId w:val="27"/>
  </w:num>
  <w:num w:numId="13">
    <w:abstractNumId w:val="33"/>
  </w:num>
  <w:num w:numId="14">
    <w:abstractNumId w:val="12"/>
  </w:num>
  <w:num w:numId="15">
    <w:abstractNumId w:val="28"/>
  </w:num>
  <w:num w:numId="16">
    <w:abstractNumId w:val="35"/>
  </w:num>
  <w:num w:numId="17">
    <w:abstractNumId w:val="7"/>
  </w:num>
  <w:num w:numId="18">
    <w:abstractNumId w:val="24"/>
  </w:num>
  <w:num w:numId="19">
    <w:abstractNumId w:val="22"/>
  </w:num>
  <w:num w:numId="20">
    <w:abstractNumId w:val="34"/>
  </w:num>
  <w:num w:numId="21">
    <w:abstractNumId w:val="8"/>
  </w:num>
  <w:num w:numId="22">
    <w:abstractNumId w:val="2"/>
  </w:num>
  <w:num w:numId="23">
    <w:abstractNumId w:val="21"/>
  </w:num>
  <w:num w:numId="24">
    <w:abstractNumId w:val="20"/>
  </w:num>
  <w:num w:numId="25">
    <w:abstractNumId w:val="0"/>
  </w:num>
  <w:num w:numId="26">
    <w:abstractNumId w:val="23"/>
  </w:num>
  <w:num w:numId="27">
    <w:abstractNumId w:val="11"/>
  </w:num>
  <w:num w:numId="28">
    <w:abstractNumId w:val="13"/>
  </w:num>
  <w:num w:numId="29">
    <w:abstractNumId w:val="17"/>
  </w:num>
  <w:num w:numId="30">
    <w:abstractNumId w:val="30"/>
  </w:num>
  <w:num w:numId="31">
    <w:abstractNumId w:val="32"/>
  </w:num>
  <w:num w:numId="32">
    <w:abstractNumId w:val="6"/>
  </w:num>
  <w:num w:numId="33">
    <w:abstractNumId w:val="29"/>
  </w:num>
  <w:num w:numId="34">
    <w:abstractNumId w:val="5"/>
  </w:num>
  <w:num w:numId="35">
    <w:abstractNumId w:val="19"/>
  </w:num>
  <w:num w:numId="36">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Ryan">
    <w15:presenceInfo w15:providerId="AD" w15:userId="S::alan@aschadderton.com::9494f882-22f7-4f14-a5f3-1d5fe11d8342"/>
  </w15:person>
  <w15:person w15:author="Elaine Summersgill (Head at St Peters Stalybridge)">
    <w15:presenceInfo w15:providerId="AD" w15:userId="S::elaine.summersgill@st-peters.tameside.sch.uk::324d1ff6-8328-4568-bfc9-2f81e97a9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9F1"/>
    <w:rsid w:val="000176F3"/>
    <w:rsid w:val="00023759"/>
    <w:rsid w:val="00025337"/>
    <w:rsid w:val="000310B4"/>
    <w:rsid w:val="000458AE"/>
    <w:rsid w:val="0006170F"/>
    <w:rsid w:val="00065F09"/>
    <w:rsid w:val="00067161"/>
    <w:rsid w:val="000703A5"/>
    <w:rsid w:val="0007615B"/>
    <w:rsid w:val="00076519"/>
    <w:rsid w:val="00090FE1"/>
    <w:rsid w:val="00092B86"/>
    <w:rsid w:val="000A5CB2"/>
    <w:rsid w:val="000B32FB"/>
    <w:rsid w:val="000C6C98"/>
    <w:rsid w:val="000C71AB"/>
    <w:rsid w:val="000D77FF"/>
    <w:rsid w:val="000E1918"/>
    <w:rsid w:val="000F29F1"/>
    <w:rsid w:val="000F539A"/>
    <w:rsid w:val="00100BC5"/>
    <w:rsid w:val="00111FD3"/>
    <w:rsid w:val="00120BF5"/>
    <w:rsid w:val="001247F0"/>
    <w:rsid w:val="00143D31"/>
    <w:rsid w:val="00150306"/>
    <w:rsid w:val="00157429"/>
    <w:rsid w:val="00164388"/>
    <w:rsid w:val="00180281"/>
    <w:rsid w:val="00181FB4"/>
    <w:rsid w:val="00185256"/>
    <w:rsid w:val="001902B2"/>
    <w:rsid w:val="00194336"/>
    <w:rsid w:val="00197530"/>
    <w:rsid w:val="001A454F"/>
    <w:rsid w:val="001B528C"/>
    <w:rsid w:val="001C14ED"/>
    <w:rsid w:val="001D0E60"/>
    <w:rsid w:val="001D2415"/>
    <w:rsid w:val="001D2ECE"/>
    <w:rsid w:val="001D56C8"/>
    <w:rsid w:val="001D7EDA"/>
    <w:rsid w:val="001F1E8F"/>
    <w:rsid w:val="001F4501"/>
    <w:rsid w:val="00201CC3"/>
    <w:rsid w:val="00226F0C"/>
    <w:rsid w:val="00234361"/>
    <w:rsid w:val="00254EE5"/>
    <w:rsid w:val="00265DC9"/>
    <w:rsid w:val="0027112A"/>
    <w:rsid w:val="0028789C"/>
    <w:rsid w:val="00290B9C"/>
    <w:rsid w:val="002A2C26"/>
    <w:rsid w:val="002A3821"/>
    <w:rsid w:val="002B0AD0"/>
    <w:rsid w:val="002C3EDE"/>
    <w:rsid w:val="002C3F61"/>
    <w:rsid w:val="002D070F"/>
    <w:rsid w:val="002D74DC"/>
    <w:rsid w:val="002D7907"/>
    <w:rsid w:val="002E18FE"/>
    <w:rsid w:val="002F1BE0"/>
    <w:rsid w:val="002F1C92"/>
    <w:rsid w:val="002F2318"/>
    <w:rsid w:val="00300522"/>
    <w:rsid w:val="00301D51"/>
    <w:rsid w:val="003051CF"/>
    <w:rsid w:val="003514E3"/>
    <w:rsid w:val="00352F1A"/>
    <w:rsid w:val="00362FEA"/>
    <w:rsid w:val="00364882"/>
    <w:rsid w:val="00364AF3"/>
    <w:rsid w:val="00373842"/>
    <w:rsid w:val="00374D38"/>
    <w:rsid w:val="00380EF2"/>
    <w:rsid w:val="00381A1C"/>
    <w:rsid w:val="0038282C"/>
    <w:rsid w:val="00396BFB"/>
    <w:rsid w:val="00397D01"/>
    <w:rsid w:val="003A6955"/>
    <w:rsid w:val="003B2D88"/>
    <w:rsid w:val="003B4EAA"/>
    <w:rsid w:val="003B7D8C"/>
    <w:rsid w:val="003C36ED"/>
    <w:rsid w:val="003C4D7F"/>
    <w:rsid w:val="003C501E"/>
    <w:rsid w:val="003C5804"/>
    <w:rsid w:val="003D25DA"/>
    <w:rsid w:val="003D5021"/>
    <w:rsid w:val="003E2302"/>
    <w:rsid w:val="003F1743"/>
    <w:rsid w:val="003F6AAF"/>
    <w:rsid w:val="003F6E04"/>
    <w:rsid w:val="004123AA"/>
    <w:rsid w:val="0042115F"/>
    <w:rsid w:val="00424FEE"/>
    <w:rsid w:val="00430C9D"/>
    <w:rsid w:val="00431254"/>
    <w:rsid w:val="00443A57"/>
    <w:rsid w:val="004511E7"/>
    <w:rsid w:val="00463817"/>
    <w:rsid w:val="00494696"/>
    <w:rsid w:val="004B075F"/>
    <w:rsid w:val="004B0BC2"/>
    <w:rsid w:val="004C0A3C"/>
    <w:rsid w:val="004C24DB"/>
    <w:rsid w:val="004D41B8"/>
    <w:rsid w:val="004D4F3A"/>
    <w:rsid w:val="004D7FDB"/>
    <w:rsid w:val="004F12CB"/>
    <w:rsid w:val="004F2DEB"/>
    <w:rsid w:val="004F5546"/>
    <w:rsid w:val="00503F21"/>
    <w:rsid w:val="00505B59"/>
    <w:rsid w:val="00507490"/>
    <w:rsid w:val="00530F87"/>
    <w:rsid w:val="00535896"/>
    <w:rsid w:val="00540B8D"/>
    <w:rsid w:val="0054640B"/>
    <w:rsid w:val="005474F7"/>
    <w:rsid w:val="00547E47"/>
    <w:rsid w:val="005512C1"/>
    <w:rsid w:val="005543BC"/>
    <w:rsid w:val="00562DC7"/>
    <w:rsid w:val="0057131F"/>
    <w:rsid w:val="0058055F"/>
    <w:rsid w:val="00582B23"/>
    <w:rsid w:val="005835F2"/>
    <w:rsid w:val="00583E13"/>
    <w:rsid w:val="0058616F"/>
    <w:rsid w:val="0059012E"/>
    <w:rsid w:val="00590184"/>
    <w:rsid w:val="0059444D"/>
    <w:rsid w:val="00597D7E"/>
    <w:rsid w:val="005A7EA6"/>
    <w:rsid w:val="005B35AA"/>
    <w:rsid w:val="005B4D29"/>
    <w:rsid w:val="005C158B"/>
    <w:rsid w:val="005C1CE1"/>
    <w:rsid w:val="005C343B"/>
    <w:rsid w:val="005D0654"/>
    <w:rsid w:val="005E5041"/>
    <w:rsid w:val="005F074B"/>
    <w:rsid w:val="005F4635"/>
    <w:rsid w:val="0060473C"/>
    <w:rsid w:val="00610A8A"/>
    <w:rsid w:val="00621354"/>
    <w:rsid w:val="0062781E"/>
    <w:rsid w:val="00634E6D"/>
    <w:rsid w:val="00656ED6"/>
    <w:rsid w:val="00657484"/>
    <w:rsid w:val="00660404"/>
    <w:rsid w:val="006674E7"/>
    <w:rsid w:val="00686ADF"/>
    <w:rsid w:val="006974BD"/>
    <w:rsid w:val="006B0EC9"/>
    <w:rsid w:val="006B4231"/>
    <w:rsid w:val="006B5B55"/>
    <w:rsid w:val="006C65E5"/>
    <w:rsid w:val="006F3567"/>
    <w:rsid w:val="006F373B"/>
    <w:rsid w:val="006F7F8A"/>
    <w:rsid w:val="00702CE3"/>
    <w:rsid w:val="00731604"/>
    <w:rsid w:val="00754C48"/>
    <w:rsid w:val="00754E7F"/>
    <w:rsid w:val="00777385"/>
    <w:rsid w:val="007A1403"/>
    <w:rsid w:val="007A2AD4"/>
    <w:rsid w:val="007D6A82"/>
    <w:rsid w:val="007E3501"/>
    <w:rsid w:val="007F6C90"/>
    <w:rsid w:val="007F7D81"/>
    <w:rsid w:val="00800B6D"/>
    <w:rsid w:val="00802DDF"/>
    <w:rsid w:val="0080597B"/>
    <w:rsid w:val="0080794A"/>
    <w:rsid w:val="00814337"/>
    <w:rsid w:val="008260C4"/>
    <w:rsid w:val="00827A84"/>
    <w:rsid w:val="00827C99"/>
    <w:rsid w:val="00831BE6"/>
    <w:rsid w:val="00835EB1"/>
    <w:rsid w:val="00842CF3"/>
    <w:rsid w:val="00850C4F"/>
    <w:rsid w:val="008550EF"/>
    <w:rsid w:val="00876F85"/>
    <w:rsid w:val="00877F95"/>
    <w:rsid w:val="00882BA0"/>
    <w:rsid w:val="0088596F"/>
    <w:rsid w:val="00886647"/>
    <w:rsid w:val="008915AC"/>
    <w:rsid w:val="00892BC2"/>
    <w:rsid w:val="008B1244"/>
    <w:rsid w:val="008B6B41"/>
    <w:rsid w:val="008C36AB"/>
    <w:rsid w:val="008C42DE"/>
    <w:rsid w:val="008D0C0B"/>
    <w:rsid w:val="008E70D2"/>
    <w:rsid w:val="00905434"/>
    <w:rsid w:val="0090669D"/>
    <w:rsid w:val="0091306C"/>
    <w:rsid w:val="0091369E"/>
    <w:rsid w:val="009172C2"/>
    <w:rsid w:val="009238F3"/>
    <w:rsid w:val="00960B7C"/>
    <w:rsid w:val="009636AA"/>
    <w:rsid w:val="009702DB"/>
    <w:rsid w:val="0097109C"/>
    <w:rsid w:val="00976F75"/>
    <w:rsid w:val="00991C30"/>
    <w:rsid w:val="00992CFD"/>
    <w:rsid w:val="009931A6"/>
    <w:rsid w:val="009A55C4"/>
    <w:rsid w:val="009A7BFF"/>
    <w:rsid w:val="009B6644"/>
    <w:rsid w:val="009C0B0B"/>
    <w:rsid w:val="009C7E4D"/>
    <w:rsid w:val="009D547A"/>
    <w:rsid w:val="009F37F9"/>
    <w:rsid w:val="00A31334"/>
    <w:rsid w:val="00A414F4"/>
    <w:rsid w:val="00A52278"/>
    <w:rsid w:val="00A61C01"/>
    <w:rsid w:val="00A75332"/>
    <w:rsid w:val="00A919BE"/>
    <w:rsid w:val="00AA762C"/>
    <w:rsid w:val="00AB5B08"/>
    <w:rsid w:val="00AC5B23"/>
    <w:rsid w:val="00AD6489"/>
    <w:rsid w:val="00AD64A5"/>
    <w:rsid w:val="00AF6F8A"/>
    <w:rsid w:val="00B1564B"/>
    <w:rsid w:val="00B209D4"/>
    <w:rsid w:val="00B25D7C"/>
    <w:rsid w:val="00B412CA"/>
    <w:rsid w:val="00B418AD"/>
    <w:rsid w:val="00B55E61"/>
    <w:rsid w:val="00B569F9"/>
    <w:rsid w:val="00B57068"/>
    <w:rsid w:val="00B627D5"/>
    <w:rsid w:val="00B729E4"/>
    <w:rsid w:val="00B72F19"/>
    <w:rsid w:val="00B81E3E"/>
    <w:rsid w:val="00B87CCB"/>
    <w:rsid w:val="00B94FFB"/>
    <w:rsid w:val="00BA06EC"/>
    <w:rsid w:val="00BA39E2"/>
    <w:rsid w:val="00BA5946"/>
    <w:rsid w:val="00BA74D3"/>
    <w:rsid w:val="00BC43CD"/>
    <w:rsid w:val="00BC60AE"/>
    <w:rsid w:val="00BC7696"/>
    <w:rsid w:val="00BD0411"/>
    <w:rsid w:val="00BD48CD"/>
    <w:rsid w:val="00BD59C3"/>
    <w:rsid w:val="00BF79A1"/>
    <w:rsid w:val="00C126BA"/>
    <w:rsid w:val="00C456BB"/>
    <w:rsid w:val="00C62716"/>
    <w:rsid w:val="00C66D80"/>
    <w:rsid w:val="00C740DB"/>
    <w:rsid w:val="00C81C22"/>
    <w:rsid w:val="00C85CD6"/>
    <w:rsid w:val="00C920D9"/>
    <w:rsid w:val="00C97CD8"/>
    <w:rsid w:val="00CA207E"/>
    <w:rsid w:val="00CC04BD"/>
    <w:rsid w:val="00CC3463"/>
    <w:rsid w:val="00CD23A7"/>
    <w:rsid w:val="00CD448D"/>
    <w:rsid w:val="00CD5610"/>
    <w:rsid w:val="00CD5EFC"/>
    <w:rsid w:val="00CD664D"/>
    <w:rsid w:val="00CD7A4C"/>
    <w:rsid w:val="00CD7B82"/>
    <w:rsid w:val="00CE2079"/>
    <w:rsid w:val="00CE7727"/>
    <w:rsid w:val="00CF230F"/>
    <w:rsid w:val="00CF4D04"/>
    <w:rsid w:val="00D0178D"/>
    <w:rsid w:val="00D01E8A"/>
    <w:rsid w:val="00D047C4"/>
    <w:rsid w:val="00D27663"/>
    <w:rsid w:val="00D3218D"/>
    <w:rsid w:val="00D37FFA"/>
    <w:rsid w:val="00D4301F"/>
    <w:rsid w:val="00D45172"/>
    <w:rsid w:val="00D5082B"/>
    <w:rsid w:val="00D66933"/>
    <w:rsid w:val="00D7795C"/>
    <w:rsid w:val="00D935C8"/>
    <w:rsid w:val="00D940A5"/>
    <w:rsid w:val="00D94594"/>
    <w:rsid w:val="00DA0643"/>
    <w:rsid w:val="00DA2AC6"/>
    <w:rsid w:val="00DC6020"/>
    <w:rsid w:val="00DD07E6"/>
    <w:rsid w:val="00DD577B"/>
    <w:rsid w:val="00DE3960"/>
    <w:rsid w:val="00DF30A6"/>
    <w:rsid w:val="00E0775E"/>
    <w:rsid w:val="00E13416"/>
    <w:rsid w:val="00E1736E"/>
    <w:rsid w:val="00E26307"/>
    <w:rsid w:val="00E275F3"/>
    <w:rsid w:val="00E27C8E"/>
    <w:rsid w:val="00E32B9F"/>
    <w:rsid w:val="00E5412E"/>
    <w:rsid w:val="00E566E5"/>
    <w:rsid w:val="00E63592"/>
    <w:rsid w:val="00E734A6"/>
    <w:rsid w:val="00E73AD5"/>
    <w:rsid w:val="00E90292"/>
    <w:rsid w:val="00EA6D31"/>
    <w:rsid w:val="00EB4902"/>
    <w:rsid w:val="00EB4DD1"/>
    <w:rsid w:val="00EC2107"/>
    <w:rsid w:val="00EC308C"/>
    <w:rsid w:val="00ED34AD"/>
    <w:rsid w:val="00EE3406"/>
    <w:rsid w:val="00EF3696"/>
    <w:rsid w:val="00F01AA4"/>
    <w:rsid w:val="00F06E76"/>
    <w:rsid w:val="00F07D85"/>
    <w:rsid w:val="00F24464"/>
    <w:rsid w:val="00F325DE"/>
    <w:rsid w:val="00F338F1"/>
    <w:rsid w:val="00F36081"/>
    <w:rsid w:val="00F45007"/>
    <w:rsid w:val="00F46253"/>
    <w:rsid w:val="00F4722F"/>
    <w:rsid w:val="00F55FD7"/>
    <w:rsid w:val="00F727C1"/>
    <w:rsid w:val="00F77F4B"/>
    <w:rsid w:val="00F80050"/>
    <w:rsid w:val="00F839FE"/>
    <w:rsid w:val="00F83E7C"/>
    <w:rsid w:val="00F91917"/>
    <w:rsid w:val="00F962D3"/>
    <w:rsid w:val="00FA2FAC"/>
    <w:rsid w:val="00FA582A"/>
    <w:rsid w:val="00FA7477"/>
    <w:rsid w:val="00FB0B73"/>
    <w:rsid w:val="00FC2911"/>
    <w:rsid w:val="00FE22F6"/>
    <w:rsid w:val="00FE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257539"/>
  <w15:docId w15:val="{3C0317CA-C9DF-4796-AAA8-D9557E6F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E6"/>
  </w:style>
  <w:style w:type="paragraph" w:styleId="Heading1">
    <w:name w:val="heading 1"/>
    <w:basedOn w:val="Heading10"/>
    <w:next w:val="Normal"/>
    <w:link w:val="Heading1Char"/>
    <w:uiPriority w:val="9"/>
    <w:qFormat/>
    <w:rsid w:val="00DD07E6"/>
    <w:pPr>
      <w:outlineLvl w:val="0"/>
    </w:pPr>
    <w:rPr>
      <w:rFonts w:ascii="Arial" w:hAnsi="Arial"/>
      <w:b w:val="0"/>
      <w:sz w:val="32"/>
    </w:rPr>
  </w:style>
  <w:style w:type="paragraph" w:styleId="Heading2">
    <w:name w:val="heading 2"/>
    <w:basedOn w:val="Normal"/>
    <w:next w:val="Normal"/>
    <w:link w:val="Heading2Char"/>
    <w:uiPriority w:val="9"/>
    <w:unhideWhenUsed/>
    <w:qFormat/>
    <w:rsid w:val="00DD07E6"/>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07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D07E6"/>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DD07E6"/>
    <w:pPr>
      <w:ind w:left="720"/>
      <w:contextualSpacing/>
    </w:pPr>
  </w:style>
  <w:style w:type="character" w:styleId="Strong">
    <w:name w:val="Strong"/>
    <w:basedOn w:val="DefaultParagraphFont"/>
    <w:uiPriority w:val="22"/>
    <w:qFormat/>
    <w:rsid w:val="00DD07E6"/>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DD07E6"/>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DD0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7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next w:val="Normal"/>
    <w:link w:val="Heading1Char0"/>
    <w:qFormat/>
    <w:rsid w:val="00DD07E6"/>
    <w:pPr>
      <w:spacing w:before="120" w:after="120" w:line="320" w:lineRule="exact"/>
      <w:ind w:left="360" w:hanging="360"/>
    </w:pPr>
    <w:rPr>
      <w:rFonts w:asciiTheme="majorHAnsi" w:hAnsiTheme="majorHAnsi"/>
      <w:b/>
    </w:rPr>
  </w:style>
  <w:style w:type="character" w:customStyle="1" w:styleId="Heading2Char">
    <w:name w:val="Heading 2 Char"/>
    <w:basedOn w:val="DefaultParagraphFont"/>
    <w:link w:val="Heading2"/>
    <w:uiPriority w:val="9"/>
    <w:rsid w:val="00DD07E6"/>
    <w:rPr>
      <w:rFonts w:asciiTheme="majorHAnsi" w:eastAsiaTheme="majorEastAsia" w:hAnsiTheme="majorHAnsi" w:cstheme="majorBidi"/>
      <w:bCs/>
      <w:sz w:val="56"/>
      <w:szCs w:val="26"/>
    </w:rPr>
  </w:style>
  <w:style w:type="character" w:customStyle="1" w:styleId="Heading1Char">
    <w:name w:val="Heading 1 Char"/>
    <w:basedOn w:val="DefaultParagraphFont"/>
    <w:link w:val="Heading1"/>
    <w:uiPriority w:val="9"/>
    <w:rsid w:val="00DD07E6"/>
    <w:rPr>
      <w:sz w:val="32"/>
    </w:rPr>
  </w:style>
  <w:style w:type="character" w:customStyle="1" w:styleId="Heading1Char0">
    <w:name w:val="Heading1 Char"/>
    <w:basedOn w:val="DefaultParagraphFont"/>
    <w:link w:val="Heading10"/>
    <w:rsid w:val="00DD07E6"/>
    <w:rPr>
      <w:rFonts w:asciiTheme="majorHAnsi" w:hAnsiTheme="majorHAnsi"/>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NormalWeb">
    <w:name w:val="Normal (Web)"/>
    <w:basedOn w:val="Normal"/>
    <w:uiPriority w:val="99"/>
    <w:semiHidden/>
    <w:unhideWhenUsed/>
    <w:rsid w:val="00992CF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179205621">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448743135">
      <w:bodyDiv w:val="1"/>
      <w:marLeft w:val="0"/>
      <w:marRight w:val="0"/>
      <w:marTop w:val="0"/>
      <w:marBottom w:val="0"/>
      <w:divBdr>
        <w:top w:val="none" w:sz="0" w:space="0" w:color="auto"/>
        <w:left w:val="none" w:sz="0" w:space="0" w:color="auto"/>
        <w:bottom w:val="none" w:sz="0" w:space="0" w:color="auto"/>
        <w:right w:val="none" w:sz="0" w:space="0" w:color="auto"/>
      </w:divBdr>
    </w:div>
    <w:div w:id="504320308">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35506032">
      <w:bodyDiv w:val="1"/>
      <w:marLeft w:val="0"/>
      <w:marRight w:val="0"/>
      <w:marTop w:val="0"/>
      <w:marBottom w:val="0"/>
      <w:divBdr>
        <w:top w:val="none" w:sz="0" w:space="0" w:color="auto"/>
        <w:left w:val="none" w:sz="0" w:space="0" w:color="auto"/>
        <w:bottom w:val="none" w:sz="0" w:space="0" w:color="auto"/>
        <w:right w:val="none" w:sz="0" w:space="0" w:color="auto"/>
      </w:divBdr>
      <w:divsChild>
        <w:div w:id="26954041">
          <w:marLeft w:val="547"/>
          <w:marRight w:val="0"/>
          <w:marTop w:val="0"/>
          <w:marBottom w:val="0"/>
          <w:divBdr>
            <w:top w:val="none" w:sz="0" w:space="0" w:color="auto"/>
            <w:left w:val="none" w:sz="0" w:space="0" w:color="auto"/>
            <w:bottom w:val="none" w:sz="0" w:space="0" w:color="auto"/>
            <w:right w:val="none" w:sz="0" w:space="0" w:color="auto"/>
          </w:divBdr>
        </w:div>
      </w:divsChild>
    </w:div>
    <w:div w:id="560017809">
      <w:bodyDiv w:val="1"/>
      <w:marLeft w:val="0"/>
      <w:marRight w:val="0"/>
      <w:marTop w:val="0"/>
      <w:marBottom w:val="0"/>
      <w:divBdr>
        <w:top w:val="none" w:sz="0" w:space="0" w:color="auto"/>
        <w:left w:val="none" w:sz="0" w:space="0" w:color="auto"/>
        <w:bottom w:val="none" w:sz="0" w:space="0" w:color="auto"/>
        <w:right w:val="none" w:sz="0" w:space="0" w:color="auto"/>
      </w:divBdr>
    </w:div>
    <w:div w:id="568998151">
      <w:bodyDiv w:val="1"/>
      <w:marLeft w:val="0"/>
      <w:marRight w:val="0"/>
      <w:marTop w:val="0"/>
      <w:marBottom w:val="0"/>
      <w:divBdr>
        <w:top w:val="none" w:sz="0" w:space="0" w:color="auto"/>
        <w:left w:val="none" w:sz="0" w:space="0" w:color="auto"/>
        <w:bottom w:val="none" w:sz="0" w:space="0" w:color="auto"/>
        <w:right w:val="none" w:sz="0" w:space="0" w:color="auto"/>
      </w:divBdr>
      <w:divsChild>
        <w:div w:id="1610159233">
          <w:marLeft w:val="547"/>
          <w:marRight w:val="0"/>
          <w:marTop w:val="0"/>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788166383">
      <w:bodyDiv w:val="1"/>
      <w:marLeft w:val="0"/>
      <w:marRight w:val="0"/>
      <w:marTop w:val="0"/>
      <w:marBottom w:val="0"/>
      <w:divBdr>
        <w:top w:val="none" w:sz="0" w:space="0" w:color="auto"/>
        <w:left w:val="none" w:sz="0" w:space="0" w:color="auto"/>
        <w:bottom w:val="none" w:sz="0" w:space="0" w:color="auto"/>
        <w:right w:val="none" w:sz="0" w:space="0" w:color="auto"/>
      </w:divBdr>
    </w:div>
    <w:div w:id="790170812">
      <w:bodyDiv w:val="1"/>
      <w:marLeft w:val="0"/>
      <w:marRight w:val="0"/>
      <w:marTop w:val="0"/>
      <w:marBottom w:val="0"/>
      <w:divBdr>
        <w:top w:val="none" w:sz="0" w:space="0" w:color="auto"/>
        <w:left w:val="none" w:sz="0" w:space="0" w:color="auto"/>
        <w:bottom w:val="none" w:sz="0" w:space="0" w:color="auto"/>
        <w:right w:val="none" w:sz="0" w:space="0" w:color="auto"/>
      </w:divBdr>
    </w:div>
    <w:div w:id="873814388">
      <w:bodyDiv w:val="1"/>
      <w:marLeft w:val="0"/>
      <w:marRight w:val="0"/>
      <w:marTop w:val="0"/>
      <w:marBottom w:val="0"/>
      <w:divBdr>
        <w:top w:val="none" w:sz="0" w:space="0" w:color="auto"/>
        <w:left w:val="none" w:sz="0" w:space="0" w:color="auto"/>
        <w:bottom w:val="none" w:sz="0" w:space="0" w:color="auto"/>
        <w:right w:val="none" w:sz="0" w:space="0" w:color="auto"/>
      </w:divBdr>
      <w:divsChild>
        <w:div w:id="563375937">
          <w:marLeft w:val="547"/>
          <w:marRight w:val="0"/>
          <w:marTop w:val="0"/>
          <w:marBottom w:val="0"/>
          <w:divBdr>
            <w:top w:val="none" w:sz="0" w:space="0" w:color="auto"/>
            <w:left w:val="none" w:sz="0" w:space="0" w:color="auto"/>
            <w:bottom w:val="none" w:sz="0" w:space="0" w:color="auto"/>
            <w:right w:val="none" w:sz="0" w:space="0" w:color="auto"/>
          </w:divBdr>
        </w:div>
      </w:divsChild>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26407274">
      <w:bodyDiv w:val="1"/>
      <w:marLeft w:val="0"/>
      <w:marRight w:val="0"/>
      <w:marTop w:val="0"/>
      <w:marBottom w:val="0"/>
      <w:divBdr>
        <w:top w:val="none" w:sz="0" w:space="0" w:color="auto"/>
        <w:left w:val="none" w:sz="0" w:space="0" w:color="auto"/>
        <w:bottom w:val="none" w:sz="0" w:space="0" w:color="auto"/>
        <w:right w:val="none" w:sz="0" w:space="0" w:color="auto"/>
      </w:divBdr>
      <w:divsChild>
        <w:div w:id="629287981">
          <w:marLeft w:val="547"/>
          <w:marRight w:val="0"/>
          <w:marTop w:val="0"/>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446461520">
      <w:bodyDiv w:val="1"/>
      <w:marLeft w:val="0"/>
      <w:marRight w:val="0"/>
      <w:marTop w:val="0"/>
      <w:marBottom w:val="0"/>
      <w:divBdr>
        <w:top w:val="none" w:sz="0" w:space="0" w:color="auto"/>
        <w:left w:val="none" w:sz="0" w:space="0" w:color="auto"/>
        <w:bottom w:val="none" w:sz="0" w:space="0" w:color="auto"/>
        <w:right w:val="none" w:sz="0" w:space="0" w:color="auto"/>
      </w:divBdr>
    </w:div>
    <w:div w:id="1451975905">
      <w:bodyDiv w:val="1"/>
      <w:marLeft w:val="0"/>
      <w:marRight w:val="0"/>
      <w:marTop w:val="0"/>
      <w:marBottom w:val="0"/>
      <w:divBdr>
        <w:top w:val="none" w:sz="0" w:space="0" w:color="auto"/>
        <w:left w:val="none" w:sz="0" w:space="0" w:color="auto"/>
        <w:bottom w:val="none" w:sz="0" w:space="0" w:color="auto"/>
        <w:right w:val="none" w:sz="0" w:space="0" w:color="auto"/>
      </w:divBdr>
      <w:divsChild>
        <w:div w:id="1301569174">
          <w:marLeft w:val="547"/>
          <w:marRight w:val="0"/>
          <w:marTop w:val="0"/>
          <w:marBottom w:val="0"/>
          <w:divBdr>
            <w:top w:val="none" w:sz="0" w:space="0" w:color="auto"/>
            <w:left w:val="none" w:sz="0" w:space="0" w:color="auto"/>
            <w:bottom w:val="none" w:sz="0" w:space="0" w:color="auto"/>
            <w:right w:val="none" w:sz="0" w:space="0" w:color="auto"/>
          </w:divBdr>
        </w:div>
      </w:divsChild>
    </w:div>
    <w:div w:id="1461992844">
      <w:bodyDiv w:val="1"/>
      <w:marLeft w:val="0"/>
      <w:marRight w:val="0"/>
      <w:marTop w:val="0"/>
      <w:marBottom w:val="0"/>
      <w:divBdr>
        <w:top w:val="none" w:sz="0" w:space="0" w:color="auto"/>
        <w:left w:val="none" w:sz="0" w:space="0" w:color="auto"/>
        <w:bottom w:val="none" w:sz="0" w:space="0" w:color="auto"/>
        <w:right w:val="none" w:sz="0" w:space="0" w:color="auto"/>
      </w:divBdr>
      <w:divsChild>
        <w:div w:id="608316151">
          <w:marLeft w:val="547"/>
          <w:marRight w:val="0"/>
          <w:marTop w:val="0"/>
          <w:marBottom w:val="0"/>
          <w:divBdr>
            <w:top w:val="none" w:sz="0" w:space="0" w:color="auto"/>
            <w:left w:val="none" w:sz="0" w:space="0" w:color="auto"/>
            <w:bottom w:val="none" w:sz="0" w:space="0" w:color="auto"/>
            <w:right w:val="none" w:sz="0" w:space="0" w:color="auto"/>
          </w:divBdr>
        </w:div>
      </w:divsChild>
    </w:div>
    <w:div w:id="1554920998">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979609623">
      <w:bodyDiv w:val="1"/>
      <w:marLeft w:val="0"/>
      <w:marRight w:val="0"/>
      <w:marTop w:val="0"/>
      <w:marBottom w:val="0"/>
      <w:divBdr>
        <w:top w:val="none" w:sz="0" w:space="0" w:color="auto"/>
        <w:left w:val="none" w:sz="0" w:space="0" w:color="auto"/>
        <w:bottom w:val="none" w:sz="0" w:space="0" w:color="auto"/>
        <w:right w:val="none" w:sz="0" w:space="0" w:color="auto"/>
      </w:divBdr>
    </w:div>
    <w:div w:id="1997490528">
      <w:bodyDiv w:val="1"/>
      <w:marLeft w:val="0"/>
      <w:marRight w:val="0"/>
      <w:marTop w:val="0"/>
      <w:marBottom w:val="0"/>
      <w:divBdr>
        <w:top w:val="none" w:sz="0" w:space="0" w:color="auto"/>
        <w:left w:val="none" w:sz="0" w:space="0" w:color="auto"/>
        <w:bottom w:val="none" w:sz="0" w:space="0" w:color="auto"/>
        <w:right w:val="none" w:sz="0" w:space="0" w:color="auto"/>
      </w:divBdr>
    </w:div>
    <w:div w:id="2062820596">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 w:id="2097171143">
      <w:bodyDiv w:val="1"/>
      <w:marLeft w:val="0"/>
      <w:marRight w:val="0"/>
      <w:marTop w:val="0"/>
      <w:marBottom w:val="0"/>
      <w:divBdr>
        <w:top w:val="none" w:sz="0" w:space="0" w:color="auto"/>
        <w:left w:val="none" w:sz="0" w:space="0" w:color="auto"/>
        <w:bottom w:val="none" w:sz="0" w:space="0" w:color="auto"/>
        <w:right w:val="none" w:sz="0" w:space="0" w:color="auto"/>
      </w:divBdr>
      <w:divsChild>
        <w:div w:id="1484450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7430D-52A3-40CD-AB31-1A8928DD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Katherine Ryan</cp:lastModifiedBy>
  <cp:revision>2</cp:revision>
  <cp:lastPrinted>2014-09-11T06:58:00Z</cp:lastPrinted>
  <dcterms:created xsi:type="dcterms:W3CDTF">2021-07-01T14:55:00Z</dcterms:created>
  <dcterms:modified xsi:type="dcterms:W3CDTF">2021-07-01T14:55:00Z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511542242</vt:i4>
  </property>
  <property fmtid="{D5CDD505-2E9C-101B-9397-08002B2CF9AE}" pid="4" name="_EmailSubject">
    <vt:lpwstr>CP Network Information</vt:lpwstr>
  </property>
  <property fmtid="{D5CDD505-2E9C-101B-9397-08002B2CF9AE}" pid="5" name="_AuthorEmail">
    <vt:lpwstr>tania.brown@tameside.gov.uk</vt:lpwstr>
  </property>
  <property fmtid="{D5CDD505-2E9C-101B-9397-08002B2CF9AE}" pid="6" name="_AuthorEmailDisplayName">
    <vt:lpwstr>Tania Brown</vt:lpwstr>
  </property>
  <property fmtid="{D5CDD505-2E9C-101B-9397-08002B2CF9AE}" pid="7" name="_ReviewingToolsShownOnce">
    <vt:lpwstr/>
  </property>
</Properties>
</file>