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D9155" w14:textId="77777777" w:rsidR="00FF314A" w:rsidRDefault="00FF314A" w:rsidP="00FF314A">
      <w:pPr>
        <w:spacing w:after="200" w:line="276" w:lineRule="auto"/>
        <w:rPr>
          <w:rFonts w:eastAsia="Calibri" w:cs="Arial"/>
          <w:sz w:val="22"/>
          <w:szCs w:val="22"/>
        </w:rPr>
      </w:pPr>
      <w:r>
        <w:rPr>
          <w:rFonts w:eastAsia="Calibri" w:cs="Arial"/>
          <w:sz w:val="22"/>
          <w:szCs w:val="22"/>
        </w:rPr>
        <w:t>Dear Parent/Guardian,</w:t>
      </w:r>
    </w:p>
    <w:p w14:paraId="552259CD" w14:textId="310F96E7" w:rsidR="009200B6" w:rsidRDefault="0042694D" w:rsidP="00FF314A">
      <w:pPr>
        <w:spacing w:after="200" w:line="276" w:lineRule="auto"/>
        <w:rPr>
          <w:rFonts w:eastAsia="Calibri" w:cs="Arial"/>
          <w:sz w:val="22"/>
          <w:szCs w:val="22"/>
        </w:rPr>
      </w:pPr>
      <w:r w:rsidRPr="00974D36">
        <w:rPr>
          <w:rFonts w:eastAsia="Calibri" w:cs="Arial"/>
          <w:b/>
          <w:sz w:val="22"/>
          <w:szCs w:val="22"/>
        </w:rPr>
        <w:t>RE: FREE SCHOOL MEALS</w:t>
      </w:r>
      <w:r w:rsidR="00FA1A25">
        <w:rPr>
          <w:rFonts w:eastAsia="Calibri" w:cs="Arial"/>
          <w:b/>
          <w:sz w:val="22"/>
          <w:szCs w:val="22"/>
        </w:rPr>
        <w:t xml:space="preserve"> </w:t>
      </w:r>
      <w:r w:rsidR="009200B6">
        <w:rPr>
          <w:rFonts w:eastAsia="Calibri" w:cs="Arial"/>
          <w:b/>
          <w:sz w:val="22"/>
          <w:szCs w:val="22"/>
        </w:rPr>
        <w:t>-</w:t>
      </w:r>
      <w:r w:rsidR="00FA1A25">
        <w:rPr>
          <w:rFonts w:eastAsia="Calibri" w:cs="Arial"/>
          <w:b/>
          <w:sz w:val="22"/>
          <w:szCs w:val="22"/>
        </w:rPr>
        <w:t xml:space="preserve"> APPLICATION</w:t>
      </w:r>
      <w:r w:rsidR="009200B6">
        <w:rPr>
          <w:rFonts w:eastAsia="Calibri" w:cs="Arial"/>
          <w:b/>
          <w:sz w:val="22"/>
          <w:szCs w:val="22"/>
        </w:rPr>
        <w:t xml:space="preserve">  FORM</w:t>
      </w:r>
    </w:p>
    <w:p w14:paraId="360D4511" w14:textId="21DBE2AB" w:rsidR="00FF314A" w:rsidRDefault="00FF314A" w:rsidP="00FF314A">
      <w:pPr>
        <w:spacing w:after="200" w:line="276" w:lineRule="auto"/>
        <w:rPr>
          <w:rFonts w:eastAsia="Calibri" w:cs="Arial"/>
          <w:sz w:val="22"/>
          <w:szCs w:val="22"/>
        </w:rPr>
      </w:pPr>
      <w:r>
        <w:rPr>
          <w:rFonts w:eastAsia="Calibri" w:cs="Arial"/>
          <w:sz w:val="22"/>
          <w:szCs w:val="22"/>
        </w:rPr>
        <w:t xml:space="preserve">Healthy food has </w:t>
      </w:r>
      <w:r w:rsidR="0042694D">
        <w:rPr>
          <w:rFonts w:eastAsia="Calibri" w:cs="Arial"/>
          <w:sz w:val="22"/>
          <w:szCs w:val="22"/>
        </w:rPr>
        <w:t>many</w:t>
      </w:r>
      <w:r>
        <w:rPr>
          <w:rFonts w:eastAsia="Calibri" w:cs="Arial"/>
          <w:sz w:val="22"/>
          <w:szCs w:val="22"/>
        </w:rPr>
        <w:t xml:space="preserve"> benefits and can help pupils establish healthy habits for life. Healthy school food can also help to improve pupils’ readiness to learn.   </w:t>
      </w:r>
    </w:p>
    <w:p w14:paraId="361F7930" w14:textId="5D756FE7" w:rsidR="00FF314A" w:rsidRDefault="00FF314A" w:rsidP="00FF314A">
      <w:pPr>
        <w:spacing w:after="200" w:line="276" w:lineRule="auto"/>
        <w:rPr>
          <w:rFonts w:eastAsia="Calibri" w:cs="Arial"/>
          <w:sz w:val="22"/>
          <w:szCs w:val="22"/>
        </w:rPr>
      </w:pPr>
      <w:r>
        <w:rPr>
          <w:rFonts w:eastAsia="Calibri" w:cs="Arial"/>
          <w:sz w:val="22"/>
          <w:szCs w:val="22"/>
        </w:rPr>
        <w:t xml:space="preserve">Families who receive certain benefits may be eligible </w:t>
      </w:r>
      <w:r w:rsidR="0042694D">
        <w:rPr>
          <w:rFonts w:eastAsia="Calibri" w:cs="Arial"/>
          <w:sz w:val="22"/>
          <w:szCs w:val="22"/>
        </w:rPr>
        <w:t xml:space="preserve">to </w:t>
      </w:r>
      <w:r w:rsidR="009200B6">
        <w:rPr>
          <w:rFonts w:eastAsia="Calibri" w:cs="Arial"/>
          <w:sz w:val="22"/>
          <w:szCs w:val="22"/>
        </w:rPr>
        <w:t>receive free</w:t>
      </w:r>
      <w:r>
        <w:rPr>
          <w:rFonts w:eastAsia="Calibri" w:cs="Arial"/>
          <w:sz w:val="22"/>
          <w:szCs w:val="22"/>
        </w:rPr>
        <w:t xml:space="preserve"> school meals</w:t>
      </w:r>
      <w:r w:rsidR="0042694D">
        <w:rPr>
          <w:rFonts w:eastAsia="Calibri" w:cs="Arial"/>
          <w:sz w:val="22"/>
          <w:szCs w:val="22"/>
        </w:rPr>
        <w:t xml:space="preserve"> for their child/ren</w:t>
      </w:r>
      <w:r>
        <w:rPr>
          <w:rFonts w:eastAsia="Calibri" w:cs="Arial"/>
          <w:sz w:val="22"/>
          <w:szCs w:val="22"/>
        </w:rPr>
        <w:t>.  Your child</w:t>
      </w:r>
      <w:r w:rsidR="0042694D">
        <w:rPr>
          <w:rFonts w:eastAsia="Calibri" w:cs="Arial"/>
          <w:sz w:val="22"/>
          <w:szCs w:val="22"/>
        </w:rPr>
        <w:t>/ren</w:t>
      </w:r>
      <w:r>
        <w:rPr>
          <w:rFonts w:eastAsia="Calibri" w:cs="Arial"/>
          <w:sz w:val="22"/>
          <w:szCs w:val="22"/>
        </w:rPr>
        <w:t xml:space="preserve"> is eligible </w:t>
      </w:r>
      <w:r w:rsidR="0042694D">
        <w:rPr>
          <w:rFonts w:eastAsia="Calibri" w:cs="Arial"/>
          <w:sz w:val="22"/>
          <w:szCs w:val="22"/>
        </w:rPr>
        <w:t xml:space="preserve">to </w:t>
      </w:r>
      <w:r w:rsidR="009200B6">
        <w:rPr>
          <w:rFonts w:eastAsia="Calibri" w:cs="Arial"/>
          <w:sz w:val="22"/>
          <w:szCs w:val="22"/>
        </w:rPr>
        <w:t>receive free</w:t>
      </w:r>
      <w:r>
        <w:rPr>
          <w:rFonts w:eastAsia="Calibri" w:cs="Arial"/>
          <w:sz w:val="22"/>
          <w:szCs w:val="22"/>
        </w:rPr>
        <w:t xml:space="preserve"> school meals if you</w:t>
      </w:r>
      <w:r w:rsidR="0042694D">
        <w:rPr>
          <w:rFonts w:eastAsia="Calibri" w:cs="Arial"/>
          <w:sz w:val="22"/>
          <w:szCs w:val="22"/>
        </w:rPr>
        <w:t xml:space="preserve"> </w:t>
      </w:r>
      <w:r w:rsidR="009200B6">
        <w:rPr>
          <w:rFonts w:eastAsia="Calibri" w:cs="Arial"/>
          <w:sz w:val="22"/>
          <w:szCs w:val="22"/>
        </w:rPr>
        <w:t>are in</w:t>
      </w:r>
      <w:r>
        <w:rPr>
          <w:rFonts w:eastAsia="Calibri" w:cs="Arial"/>
          <w:sz w:val="22"/>
          <w:szCs w:val="22"/>
        </w:rPr>
        <w:t xml:space="preserve"> receipt of one of the following benefits:</w:t>
      </w:r>
    </w:p>
    <w:p w14:paraId="7079025F" w14:textId="77777777" w:rsidR="00FF314A" w:rsidRPr="005F36A2"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Universal Credit with an annual net earned income of no more than £7,400.</w:t>
      </w:r>
    </w:p>
    <w:p w14:paraId="6D5CF1D7"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 Support</w:t>
      </w:r>
    </w:p>
    <w:p w14:paraId="21B6C4B6"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Income-based Jobseeker’s Allowance</w:t>
      </w:r>
    </w:p>
    <w:p w14:paraId="7BA53A7A"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Income-related Employment and Support Allowance</w:t>
      </w:r>
    </w:p>
    <w:p w14:paraId="0CC15BA6"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Support under Part 6 of the Immigration and Asylum Act 1999</w:t>
      </w:r>
    </w:p>
    <w:p w14:paraId="70E5B68F"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The guarantee element of Pension Credit</w:t>
      </w:r>
    </w:p>
    <w:p w14:paraId="37998230" w14:textId="77777777"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Working Tax Credit run-on (paid for the four weeks after you stop qualifying for Working Tax Credit)</w:t>
      </w:r>
    </w:p>
    <w:p w14:paraId="17243731" w14:textId="2165CC3A" w:rsidR="00FF314A" w:rsidRDefault="00FF314A" w:rsidP="00FF314A">
      <w:pPr>
        <w:pStyle w:val="ListParagraph"/>
        <w:numPr>
          <w:ilvl w:val="0"/>
          <w:numId w:val="3"/>
        </w:numPr>
        <w:spacing w:after="200" w:line="276" w:lineRule="auto"/>
        <w:rPr>
          <w:rFonts w:eastAsia="Calibri" w:cs="Arial"/>
          <w:sz w:val="22"/>
          <w:szCs w:val="22"/>
        </w:rPr>
      </w:pPr>
      <w:r>
        <w:rPr>
          <w:rFonts w:eastAsia="Calibri" w:cs="Arial"/>
          <w:sz w:val="22"/>
          <w:szCs w:val="22"/>
        </w:rPr>
        <w:t>Child Tax Credit (with no Working Tax Credit) with an annual income of no more than £16,190</w:t>
      </w:r>
      <w:r w:rsidR="0042694D">
        <w:rPr>
          <w:rFonts w:eastAsia="Calibri" w:cs="Arial"/>
          <w:sz w:val="22"/>
          <w:szCs w:val="22"/>
        </w:rPr>
        <w:t xml:space="preserve"> </w:t>
      </w:r>
    </w:p>
    <w:p w14:paraId="63661EC7" w14:textId="70C75473" w:rsidR="00FF314A" w:rsidRPr="00FF314A" w:rsidRDefault="00FF314A" w:rsidP="00FF314A">
      <w:pPr>
        <w:rPr>
          <w:rFonts w:eastAsiaTheme="minorHAnsi" w:cs="Arial"/>
          <w:sz w:val="22"/>
          <w:szCs w:val="22"/>
        </w:rPr>
      </w:pPr>
      <w:r w:rsidRPr="00FF314A">
        <w:rPr>
          <w:rFonts w:eastAsiaTheme="minorHAnsi" w:cs="Arial"/>
          <w:sz w:val="22"/>
          <w:szCs w:val="22"/>
        </w:rPr>
        <w:t xml:space="preserve">Registering for free meals could also raise an extra </w:t>
      </w:r>
      <w:r w:rsidRPr="00FF314A">
        <w:rPr>
          <w:rFonts w:eastAsiaTheme="minorHAnsi" w:cs="Arial"/>
          <w:b/>
          <w:sz w:val="22"/>
          <w:szCs w:val="22"/>
        </w:rPr>
        <w:t>£1,320</w:t>
      </w:r>
      <w:r w:rsidRPr="00FF314A">
        <w:rPr>
          <w:rFonts w:eastAsiaTheme="minorHAnsi" w:cs="Arial"/>
          <w:sz w:val="22"/>
          <w:szCs w:val="22"/>
        </w:rPr>
        <w:t xml:space="preserve"> for your child’s primary school</w:t>
      </w:r>
      <w:r w:rsidR="0042694D">
        <w:rPr>
          <w:rFonts w:eastAsiaTheme="minorHAnsi" w:cs="Arial"/>
          <w:sz w:val="22"/>
          <w:szCs w:val="22"/>
        </w:rPr>
        <w:t xml:space="preserve"> or</w:t>
      </w:r>
      <w:r w:rsidRPr="00FF314A">
        <w:rPr>
          <w:rFonts w:eastAsiaTheme="minorHAnsi" w:cs="Arial"/>
          <w:b/>
          <w:sz w:val="22"/>
          <w:szCs w:val="22"/>
        </w:rPr>
        <w:t>£900</w:t>
      </w:r>
      <w:r w:rsidRPr="00FF314A">
        <w:rPr>
          <w:rFonts w:eastAsiaTheme="minorHAnsi" w:cs="Arial"/>
          <w:sz w:val="22"/>
          <w:szCs w:val="22"/>
        </w:rPr>
        <w:t xml:space="preserve"> </w:t>
      </w:r>
      <w:r w:rsidR="009200B6">
        <w:rPr>
          <w:rFonts w:eastAsiaTheme="minorHAnsi" w:cs="Arial"/>
          <w:sz w:val="22"/>
          <w:szCs w:val="22"/>
        </w:rPr>
        <w:t xml:space="preserve">if </w:t>
      </w:r>
      <w:r w:rsidR="009200B6" w:rsidRPr="00FF314A">
        <w:rPr>
          <w:rFonts w:eastAsiaTheme="minorHAnsi" w:cs="Arial"/>
          <w:sz w:val="22"/>
          <w:szCs w:val="22"/>
        </w:rPr>
        <w:t>your</w:t>
      </w:r>
      <w:r w:rsidRPr="00FF314A">
        <w:rPr>
          <w:rFonts w:eastAsiaTheme="minorHAnsi" w:cs="Arial"/>
          <w:sz w:val="22"/>
          <w:szCs w:val="22"/>
        </w:rPr>
        <w:t xml:space="preserve"> child</w:t>
      </w:r>
      <w:r w:rsidR="0042694D">
        <w:rPr>
          <w:rFonts w:eastAsiaTheme="minorHAnsi" w:cs="Arial"/>
          <w:sz w:val="22"/>
          <w:szCs w:val="22"/>
        </w:rPr>
        <w:t xml:space="preserve"> is in</w:t>
      </w:r>
      <w:r w:rsidRPr="00FF314A">
        <w:rPr>
          <w:rFonts w:eastAsiaTheme="minorHAnsi" w:cs="Arial"/>
          <w:sz w:val="22"/>
          <w:szCs w:val="22"/>
        </w:rPr>
        <w:t xml:space="preserve"> secondary school</w:t>
      </w:r>
      <w:r w:rsidR="0042694D">
        <w:rPr>
          <w:rFonts w:eastAsiaTheme="minorHAnsi" w:cs="Arial"/>
          <w:sz w:val="22"/>
          <w:szCs w:val="22"/>
        </w:rPr>
        <w:t xml:space="preserve">. This money is </w:t>
      </w:r>
      <w:r w:rsidR="009200B6">
        <w:rPr>
          <w:rFonts w:eastAsiaTheme="minorHAnsi" w:cs="Arial"/>
          <w:sz w:val="22"/>
          <w:szCs w:val="22"/>
        </w:rPr>
        <w:t xml:space="preserve">used </w:t>
      </w:r>
      <w:r w:rsidR="009200B6" w:rsidRPr="00FF314A">
        <w:rPr>
          <w:rFonts w:eastAsiaTheme="minorHAnsi" w:cs="Arial"/>
          <w:sz w:val="22"/>
          <w:szCs w:val="22"/>
        </w:rPr>
        <w:t>to</w:t>
      </w:r>
      <w:r w:rsidRPr="00FF314A">
        <w:rPr>
          <w:rFonts w:eastAsiaTheme="minorHAnsi" w:cs="Arial"/>
          <w:sz w:val="22"/>
          <w:szCs w:val="22"/>
        </w:rPr>
        <w:t xml:space="preserve"> fund valuable support like extra tuition, additional teaching staff or after school activities.</w:t>
      </w:r>
    </w:p>
    <w:p w14:paraId="5FB7992C" w14:textId="77777777" w:rsidR="00FF314A" w:rsidRPr="00FF314A" w:rsidRDefault="00FF314A" w:rsidP="00FF314A">
      <w:pPr>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217C27DE" w14:textId="122B4174" w:rsidR="00FF314A" w:rsidRDefault="00FF314A" w:rsidP="00FF314A">
      <w:pPr>
        <w:spacing w:after="200" w:line="276" w:lineRule="auto"/>
        <w:rPr>
          <w:rFonts w:eastAsia="Calibri" w:cs="Arial"/>
          <w:sz w:val="22"/>
          <w:szCs w:val="22"/>
        </w:rPr>
      </w:pPr>
      <w:r w:rsidRPr="00FF314A">
        <w:rPr>
          <w:rFonts w:eastAsia="Calibri" w:cs="Arial"/>
          <w:sz w:val="22"/>
          <w:szCs w:val="22"/>
        </w:rPr>
        <w:t>To check if your child is eligible, we need information about you and your child. Please complete this form and return to your child’s school</w:t>
      </w:r>
      <w:ins w:id="0" w:author="Kaye Murray" w:date="2019-07-19T14:10:00Z">
        <w:r w:rsidR="009A457C">
          <w:rPr>
            <w:rFonts w:eastAsia="Calibri" w:cs="Arial"/>
            <w:sz w:val="22"/>
            <w:szCs w:val="22"/>
          </w:rPr>
          <w:t xml:space="preserve"> as soon as possible.</w:t>
        </w:r>
      </w:ins>
      <w:del w:id="1" w:author="Kaye Murray" w:date="2019-07-19T14:10:00Z">
        <w:r w:rsidRPr="00FF314A" w:rsidDel="009A457C">
          <w:rPr>
            <w:rFonts w:eastAsia="Calibri" w:cs="Arial"/>
            <w:sz w:val="22"/>
            <w:szCs w:val="22"/>
          </w:rPr>
          <w:delText xml:space="preserve"> by </w:delText>
        </w:r>
        <w:r w:rsidRPr="00FF314A" w:rsidDel="009A457C">
          <w:rPr>
            <w:rFonts w:eastAsia="Calibri" w:cs="Arial"/>
            <w:b/>
            <w:sz w:val="22"/>
            <w:szCs w:val="22"/>
          </w:rPr>
          <w:delText>[date].</w:delText>
        </w:r>
        <w:r w:rsidRPr="00FF314A" w:rsidDel="009A457C">
          <w:rPr>
            <w:rFonts w:eastAsia="Calibri" w:cs="Arial"/>
            <w:sz w:val="22"/>
            <w:szCs w:val="22"/>
          </w:rPr>
          <w:delText xml:space="preserve"> </w:delText>
        </w:r>
      </w:del>
    </w:p>
    <w:p w14:paraId="77024232" w14:textId="556D2392" w:rsidR="00FA1A25" w:rsidRPr="00974D36" w:rsidRDefault="00FA1A25" w:rsidP="00FF314A">
      <w:pPr>
        <w:spacing w:after="200" w:line="276" w:lineRule="auto"/>
        <w:rPr>
          <w:rFonts w:eastAsia="Calibri" w:cs="Arial"/>
          <w:b/>
          <w:sz w:val="22"/>
          <w:szCs w:val="22"/>
        </w:rPr>
      </w:pPr>
      <w:r w:rsidRPr="00974D36">
        <w:rPr>
          <w:rFonts w:eastAsia="Calibri" w:cs="Arial"/>
          <w:b/>
          <w:sz w:val="22"/>
          <w:szCs w:val="22"/>
        </w:rPr>
        <w:t>FREE SCHOOL MEALS APPLICATION FORM</w:t>
      </w:r>
    </w:p>
    <w:p w14:paraId="2CB27632" w14:textId="77777777" w:rsidR="00FA1A25" w:rsidRPr="00FF314A" w:rsidRDefault="00FA1A25" w:rsidP="00FF314A">
      <w:pPr>
        <w:spacing w:after="200" w:line="276" w:lineRule="auto"/>
        <w:rPr>
          <w:rFonts w:eastAsia="Calibri" w:cs="Arial"/>
          <w:sz w:val="22"/>
          <w:szCs w:val="22"/>
        </w:rPr>
      </w:pPr>
    </w:p>
    <w:p w14:paraId="3312454B" w14:textId="77777777" w:rsidR="00FF314A" w:rsidRDefault="00FF314A" w:rsidP="00FF314A">
      <w:pPr>
        <w:spacing w:after="200" w:line="276" w:lineRule="auto"/>
        <w:rPr>
          <w:rFonts w:eastAsia="Calibri" w:cs="Arial"/>
          <w:b/>
        </w:rPr>
      </w:pPr>
      <w:r>
        <w:rPr>
          <w:rFonts w:eastAsia="Calibri" w:cs="Arial"/>
          <w:b/>
        </w:rPr>
        <w:t xml:space="preserve">ABOUT YOUR CHILD/CHILDREN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FA285C">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FA285C">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FA285C">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FA285C">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FA285C">
            <w:pPr>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FA285C">
            <w:pPr>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FA285C">
            <w:pPr>
              <w:rPr>
                <w:rFonts w:eastAsia="Calibri" w:cs="Arial"/>
              </w:rPr>
            </w:pPr>
          </w:p>
        </w:tc>
      </w:tr>
    </w:tbl>
    <w:p w14:paraId="3F625584" w14:textId="77777777" w:rsidR="00490315" w:rsidRDefault="00490315" w:rsidP="00FF314A">
      <w:pPr>
        <w:spacing w:after="200" w:line="276" w:lineRule="auto"/>
        <w:rPr>
          <w:ins w:id="2" w:author="Kaye Murray" w:date="2019-07-19T13:53:00Z"/>
          <w:rFonts w:eastAsia="Calibri" w:cs="Arial"/>
          <w:b/>
        </w:rPr>
      </w:pPr>
    </w:p>
    <w:p w14:paraId="3044BAC6" w14:textId="04941124" w:rsidR="00FF314A" w:rsidRDefault="00FF314A" w:rsidP="00FF314A">
      <w:pPr>
        <w:spacing w:after="200" w:line="276" w:lineRule="auto"/>
        <w:rPr>
          <w:rFonts w:eastAsia="Calibri" w:cs="Arial"/>
          <w:b/>
        </w:rPr>
      </w:pPr>
      <w:r>
        <w:rPr>
          <w:rFonts w:eastAsia="Calibri" w:cs="Arial"/>
          <w:b/>
        </w:rPr>
        <w:lastRenderedPageBreak/>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FA285C">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FA285C">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FA285C">
            <w:pPr>
              <w:jc w:val="center"/>
              <w:rPr>
                <w:rFonts w:eastAsia="Calibri" w:cs="Arial"/>
                <w:sz w:val="22"/>
                <w:szCs w:val="22"/>
              </w:rPr>
            </w:pPr>
            <w:r>
              <w:rPr>
                <w:rFonts w:eastAsia="Calibri" w:cs="Arial"/>
                <w:sz w:val="22"/>
                <w:szCs w:val="22"/>
              </w:rPr>
              <w:t>Parent/Guardian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FA285C">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FA285C">
            <w:pPr>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FA285C">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FA285C">
            <w:pPr>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FA285C">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D D</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M M</w:t>
            </w:r>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Y Y Y Y</w:t>
            </w:r>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D D</w:t>
            </w: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M M</w:t>
            </w:r>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Y Y Y Y</w:t>
            </w:r>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FA285C">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FA285C">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FA285C">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FA285C">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FA285C">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FA285C">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FA285C">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FA285C">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FA285C">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FA285C">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FA285C">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FA285C">
            <w:pPr>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FA285C">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FA285C">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FA285C">
            <w:pPr>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FA285C">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FA285C">
            <w:pPr>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FA285C">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FA285C">
            <w:pPr>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FA285C">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FA285C">
            <w:pPr>
              <w:rPr>
                <w:rFonts w:eastAsia="Calibri" w:cs="Arial"/>
                <w:sz w:val="22"/>
                <w:szCs w:val="22"/>
              </w:rPr>
            </w:pPr>
          </w:p>
          <w:p w14:paraId="302BF2CE" w14:textId="77777777" w:rsidR="00FF314A" w:rsidRDefault="00FF314A" w:rsidP="00FA285C">
            <w:pPr>
              <w:rPr>
                <w:rFonts w:eastAsia="Calibri" w:cs="Arial"/>
                <w:sz w:val="22"/>
                <w:szCs w:val="22"/>
              </w:rPr>
            </w:pPr>
          </w:p>
          <w:p w14:paraId="210E8B43" w14:textId="77777777" w:rsidR="00FF314A" w:rsidRDefault="00FF314A" w:rsidP="00FA285C">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FA285C">
            <w:pPr>
              <w:rPr>
                <w:rFonts w:eastAsia="Calibri" w:cs="Arial"/>
                <w:sz w:val="22"/>
                <w:szCs w:val="22"/>
              </w:rPr>
            </w:pPr>
          </w:p>
          <w:p w14:paraId="3B8ABCE0" w14:textId="77777777" w:rsidR="00FF314A" w:rsidRDefault="00FF314A" w:rsidP="00FA285C">
            <w:pPr>
              <w:rPr>
                <w:rFonts w:eastAsia="Calibri" w:cs="Arial"/>
                <w:sz w:val="22"/>
                <w:szCs w:val="22"/>
              </w:rPr>
            </w:pPr>
          </w:p>
          <w:p w14:paraId="547CA9A7" w14:textId="77777777" w:rsidR="00FF314A" w:rsidRDefault="00FF314A" w:rsidP="00FA285C">
            <w:pPr>
              <w:rPr>
                <w:rFonts w:eastAsia="Calibri" w:cs="Arial"/>
                <w:sz w:val="22"/>
                <w:szCs w:val="22"/>
              </w:rPr>
            </w:pPr>
            <w:r>
              <w:rPr>
                <w:rFonts w:eastAsia="Calibri" w:cs="Arial"/>
                <w:sz w:val="22"/>
                <w:szCs w:val="22"/>
              </w:rPr>
              <w:t>Postcode:</w:t>
            </w:r>
          </w:p>
        </w:tc>
      </w:tr>
    </w:tbl>
    <w:p w14:paraId="0C4423DA" w14:textId="77777777" w:rsidR="00FF314A" w:rsidRDefault="00FF314A" w:rsidP="00FF314A">
      <w:pPr>
        <w:spacing w:after="120" w:line="276" w:lineRule="auto"/>
        <w:rPr>
          <w:rFonts w:eastAsia="Calibri" w:cs="Arial"/>
          <w:b/>
          <w:sz w:val="22"/>
          <w:szCs w:val="22"/>
        </w:rPr>
      </w:pPr>
    </w:p>
    <w:p w14:paraId="2D2012FA" w14:textId="374CE286" w:rsidR="00FF314A" w:rsidRDefault="00FF314A"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type w14:anchorId="60801C36"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r w:rsidR="0042694D">
        <w:rPr>
          <w:rFonts w:eastAsia="Calibri" w:cs="Arial"/>
          <w:b/>
          <w:sz w:val="22"/>
          <w:szCs w:val="22"/>
        </w:rPr>
        <w:t xml:space="preserve"> – the list below needs to be in the same order as the list above please</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268B270" w14:textId="77777777" w:rsidR="00FF314A" w:rsidRDefault="00FF314A" w:rsidP="00FF314A">
      <w:pPr>
        <w:numPr>
          <w:ilvl w:val="0"/>
          <w:numId w:val="2"/>
        </w:numPr>
        <w:autoSpaceDN w:val="0"/>
        <w:spacing w:after="200" w:line="276" w:lineRule="auto"/>
        <w:rPr>
          <w:rFonts w:eastAsia="Calibri" w:cs="Arial"/>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033C272A">
                <wp:simplePos x="0" y="0"/>
                <wp:positionH relativeFrom="column">
                  <wp:posOffset>-130714</wp:posOffset>
                </wp:positionH>
                <wp:positionV relativeFrom="paragraph">
                  <wp:posOffset>265328</wp:posOffset>
                </wp:positionV>
                <wp:extent cx="6547641" cy="1521093"/>
                <wp:effectExtent l="0" t="0" r="24765" b="22225"/>
                <wp:wrapNone/>
                <wp:docPr id="12" name="Rounded Rectangle 12"/>
                <wp:cNvGraphicFramePr/>
                <a:graphic xmlns:a="http://schemas.openxmlformats.org/drawingml/2006/main">
                  <a:graphicData uri="http://schemas.microsoft.com/office/word/2010/wordprocessingShape">
                    <wps:wsp>
                      <wps:cNvSpPr/>
                      <wps:spPr>
                        <a:xfrm>
                          <a:off x="0" y="0"/>
                          <a:ext cx="6547641" cy="15210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DD029" id="Rounded Rectangle 12" o:spid="_x0000_s1026" style="position:absolute;margin-left:-10.3pt;margin-top:20.9pt;width:515.5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" fillcolor="white [3212]" strokecolor="#1f4d78 [1604]" strokeweight="1pt">
                <v:stroke joinstyle="miter"/>
              </v:roundrect>
            </w:pict>
          </mc:Fallback>
        </mc:AlternateContent>
      </w:r>
      <w:r w:rsidRPr="00DA69A0">
        <w:rPr>
          <w:rFonts w:eastAsia="Calibri" w:cs="Arial"/>
          <w:sz w:val="22"/>
          <w:szCs w:val="22"/>
        </w:rPr>
        <w:t>Universal Credit.</w:t>
      </w:r>
    </w:p>
    <w:p w14:paraId="25923E5E"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77777777"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4FE8560A">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5B7313A"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7E91B8D8">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F39918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p>
    <w:p w14:paraId="55BFFBEA" w14:textId="77777777" w:rsidR="00FF314A"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376D2284"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4130192C" w14:textId="77777777" w:rsidR="00FF314A" w:rsidRDefault="00FF314A" w:rsidP="00FF314A">
      <w:pPr>
        <w:spacing w:after="120" w:line="276" w:lineRule="auto"/>
        <w:rPr>
          <w:rFonts w:eastAsia="Calibri" w:cs="Arial"/>
          <w:sz w:val="22"/>
          <w:szCs w:val="22"/>
        </w:rPr>
      </w:pPr>
    </w:p>
    <w:p w14:paraId="58FB14F7" w14:textId="77777777" w:rsidR="00121566" w:rsidRDefault="00121566" w:rsidP="00FF314A">
      <w:pPr>
        <w:spacing w:after="120" w:line="276" w:lineRule="auto"/>
      </w:pPr>
    </w:p>
    <w:p w14:paraId="0A704A27" w14:textId="77777777" w:rsidR="00121566" w:rsidRDefault="00121566" w:rsidP="00FF314A">
      <w:pPr>
        <w:spacing w:after="120" w:line="276" w:lineRule="auto"/>
      </w:pPr>
    </w:p>
    <w:p w14:paraId="6D428CAA" w14:textId="336024CB" w:rsidR="00FF314A" w:rsidRDefault="00121566" w:rsidP="00FF314A">
      <w:pPr>
        <w:spacing w:after="120" w:line="276" w:lineRule="auto"/>
      </w:pPr>
      <w:r>
        <w:rPr>
          <w:rFonts w:eastAsia="Calibri" w:cs="Arial"/>
          <w:noProof/>
          <w:sz w:val="22"/>
          <w:szCs w:val="22"/>
        </w:rPr>
        <mc:AlternateContent>
          <mc:Choice Requires="wps">
            <w:drawing>
              <wp:anchor distT="0" distB="0" distL="114300" distR="114300" simplePos="0" relativeHeight="251665408" behindDoc="1" locked="0" layoutInCell="1" allowOverlap="1" wp14:anchorId="424DF113" wp14:editId="39555EA7">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7F79FB"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2F5AEA3"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993702"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0BDC5BB7"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24881D20" w14:textId="77777777" w:rsidR="00FF314A" w:rsidRDefault="00FF314A" w:rsidP="00FF314A">
      <w:pPr>
        <w:spacing w:after="120" w:line="276" w:lineRule="auto"/>
        <w:rPr>
          <w:rFonts w:cs="Arial"/>
          <w:sz w:val="22"/>
          <w:szCs w:val="22"/>
        </w:rPr>
      </w:pPr>
      <w:r>
        <w:rPr>
          <w:rFonts w:eastAsia="Calibri" w:cs="Arial"/>
          <w:sz w:val="22"/>
          <w:szCs w:val="22"/>
        </w:rPr>
        <w:br/>
      </w:r>
    </w:p>
    <w:p w14:paraId="14D20EC6" w14:textId="77777777" w:rsidR="00FF314A"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A56678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598D739B" w14:textId="77777777" w:rsidR="00FF314A" w:rsidRDefault="00FF314A" w:rsidP="00FF314A">
      <w:pPr>
        <w:spacing w:after="120" w:line="276" w:lineRule="auto"/>
        <w:rPr>
          <w:rFonts w:eastAsia="Calibri" w:cs="Arial"/>
          <w:sz w:val="22"/>
          <w:szCs w:val="22"/>
        </w:rPr>
      </w:pP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5F919627" w14:textId="10C357E5" w:rsidR="00FF314A" w:rsidRDefault="00FF314A" w:rsidP="00FF314A">
      <w:pPr>
        <w:spacing w:after="200" w:line="276" w:lineRule="auto"/>
        <w:rPr>
          <w:rFonts w:eastAsia="Calibri" w:cs="Arial"/>
          <w:sz w:val="22"/>
          <w:szCs w:val="22"/>
        </w:rPr>
      </w:pPr>
      <w:r>
        <w:rPr>
          <w:rFonts w:eastAsia="Calibri" w:cs="Arial"/>
          <w:sz w:val="22"/>
          <w:szCs w:val="22"/>
        </w:rPr>
        <w:t xml:space="preserve">The information I have given on this form is complete and accurate. I understand that my personal information is held securely and will be used only for </w:t>
      </w:r>
      <w:r w:rsidR="009200B6">
        <w:rPr>
          <w:rFonts w:eastAsia="Calibri" w:cs="Arial"/>
          <w:sz w:val="22"/>
          <w:szCs w:val="22"/>
        </w:rPr>
        <w:t>free school meals</w:t>
      </w:r>
      <w:r>
        <w:rPr>
          <w:rFonts w:eastAsia="Calibri" w:cs="Arial"/>
          <w:sz w:val="22"/>
          <w:szCs w:val="22"/>
        </w:rPr>
        <w:t xml:space="preserve"> purposes. I agree to the </w:t>
      </w:r>
      <w:r w:rsidR="009200B6">
        <w:rPr>
          <w:rFonts w:eastAsia="Calibri" w:cs="Arial"/>
          <w:sz w:val="22"/>
          <w:szCs w:val="22"/>
        </w:rPr>
        <w:t>school</w:t>
      </w:r>
      <w:r>
        <w:rPr>
          <w:rFonts w:eastAsia="Calibri" w:cs="Arial"/>
          <w:sz w:val="22"/>
          <w:szCs w:val="22"/>
        </w:rPr>
        <w:t xml:space="preserve"> using this information to </w:t>
      </w:r>
      <w:r w:rsidR="009200B6">
        <w:rPr>
          <w:rFonts w:eastAsia="Calibri" w:cs="Arial"/>
          <w:sz w:val="22"/>
          <w:szCs w:val="22"/>
        </w:rPr>
        <w:t xml:space="preserve">confirm eligibility and to </w:t>
      </w:r>
      <w:r>
        <w:rPr>
          <w:rFonts w:eastAsia="Calibri" w:cs="Arial"/>
          <w:sz w:val="22"/>
          <w:szCs w:val="22"/>
        </w:rPr>
        <w:t xml:space="preserve">process my application for free school meals.  I also agree to notify the </w:t>
      </w:r>
      <w:r w:rsidR="009200B6">
        <w:rPr>
          <w:rFonts w:eastAsia="Calibri" w:cs="Arial"/>
          <w:sz w:val="22"/>
          <w:szCs w:val="22"/>
        </w:rPr>
        <w:t>school</w:t>
      </w:r>
      <w:r>
        <w:rPr>
          <w:rFonts w:eastAsia="Calibri" w:cs="Arial"/>
          <w:sz w:val="22"/>
          <w:szCs w:val="22"/>
        </w:rPr>
        <w:t xml:space="preserve"> in writing of any change in my family’s financial circumstances as set out in this form</w:t>
      </w:r>
    </w:p>
    <w:p w14:paraId="1E63E393" w14:textId="77777777" w:rsidR="00121566" w:rsidRDefault="00121566" w:rsidP="00FF314A">
      <w:pPr>
        <w:spacing w:after="200" w:line="276" w:lineRule="auto"/>
        <w:rPr>
          <w:rFonts w:eastAsia="Calibri" w:cs="Arial"/>
          <w:sz w:val="22"/>
          <w:szCs w:val="22"/>
        </w:rPr>
      </w:pPr>
    </w:p>
    <w:p w14:paraId="6F3A41C3"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Signature of parent/guardian: ………………………………………………………….     </w:t>
      </w:r>
      <w:r>
        <w:rPr>
          <w:rFonts w:eastAsia="Calibri" w:cs="Arial"/>
          <w:sz w:val="22"/>
          <w:szCs w:val="22"/>
        </w:rPr>
        <w:br/>
      </w:r>
    </w:p>
    <w:p w14:paraId="28F9CFC0" w14:textId="77777777" w:rsidR="00FF314A" w:rsidRDefault="00FF314A" w:rsidP="00FF314A">
      <w:pPr>
        <w:spacing w:after="200" w:line="276" w:lineRule="auto"/>
      </w:pPr>
      <w:r>
        <w:rPr>
          <w:rFonts w:eastAsia="Calibri" w:cs="Arial"/>
          <w:sz w:val="22"/>
          <w:szCs w:val="22"/>
        </w:rPr>
        <w:t>Date:……………………….</w:t>
      </w:r>
    </w:p>
    <w:p w14:paraId="12A3C09C" w14:textId="0E35330C" w:rsidR="00FF314A" w:rsidDel="009A457C" w:rsidRDefault="00FF314A" w:rsidP="00FF314A">
      <w:pPr>
        <w:spacing w:after="200" w:line="276" w:lineRule="auto"/>
        <w:rPr>
          <w:del w:id="3" w:author="Kaye Murray" w:date="2019-07-19T14:12:00Z"/>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14:paraId="29F41107" w14:textId="77777777" w:rsidR="009A457C" w:rsidRDefault="009A457C" w:rsidP="00FF314A">
      <w:pPr>
        <w:spacing w:after="200" w:line="276" w:lineRule="auto"/>
        <w:rPr>
          <w:ins w:id="4" w:author="Kaye Murray" w:date="2019-07-19T14:12:00Z"/>
          <w:rFonts w:eastAsia="Calibri" w:cs="Arial"/>
          <w:b/>
          <w:sz w:val="22"/>
          <w:szCs w:val="22"/>
        </w:rPr>
      </w:pPr>
    </w:p>
    <w:p w14:paraId="25A587DC" w14:textId="4565FBBA" w:rsidR="0042694D" w:rsidDel="009A457C" w:rsidRDefault="0042694D" w:rsidP="00FF314A">
      <w:pPr>
        <w:spacing w:after="200" w:line="276" w:lineRule="auto"/>
        <w:rPr>
          <w:del w:id="5" w:author="Kaye Murray" w:date="2019-07-19T14:12:00Z"/>
          <w:rFonts w:eastAsia="Calibri" w:cs="Arial"/>
          <w:b/>
          <w:sz w:val="22"/>
          <w:szCs w:val="22"/>
        </w:rPr>
      </w:pPr>
    </w:p>
    <w:p w14:paraId="7476D779" w14:textId="77777777" w:rsidR="009A457C" w:rsidRDefault="009A457C" w:rsidP="00FF314A">
      <w:pPr>
        <w:spacing w:after="200" w:line="276" w:lineRule="auto"/>
        <w:rPr>
          <w:ins w:id="6" w:author="Kaye Murray" w:date="2019-07-19T14:12:00Z"/>
          <w:rFonts w:eastAsia="Calibri" w:cs="Arial"/>
          <w:b/>
          <w:sz w:val="22"/>
          <w:szCs w:val="22"/>
        </w:rPr>
      </w:pPr>
    </w:p>
    <w:p w14:paraId="5A59D830" w14:textId="6A806797" w:rsidR="0042694D" w:rsidDel="009A457C" w:rsidRDefault="0042694D" w:rsidP="00FF314A">
      <w:pPr>
        <w:spacing w:after="200" w:line="276" w:lineRule="auto"/>
        <w:rPr>
          <w:del w:id="7" w:author="Kaye Murray" w:date="2019-07-19T14:11:00Z"/>
          <w:rFonts w:eastAsia="Calibri" w:cs="Arial"/>
          <w:b/>
          <w:color w:val="FF0000"/>
          <w:sz w:val="22"/>
          <w:szCs w:val="22"/>
        </w:rPr>
      </w:pPr>
      <w:r>
        <w:rPr>
          <w:rFonts w:eastAsia="Calibri" w:cs="Arial"/>
          <w:b/>
          <w:sz w:val="22"/>
          <w:szCs w:val="22"/>
        </w:rPr>
        <w:t>Where is the form to be sent back to</w:t>
      </w:r>
      <w:ins w:id="8" w:author="Kaye Murray" w:date="2019-07-19T13:53:00Z">
        <w:r w:rsidR="00490315">
          <w:rPr>
            <w:rFonts w:eastAsia="Calibri" w:cs="Arial"/>
            <w:b/>
            <w:color w:val="FF0000"/>
            <w:sz w:val="22"/>
            <w:szCs w:val="22"/>
          </w:rPr>
          <w:t xml:space="preserve"> </w:t>
        </w:r>
      </w:ins>
      <w:del w:id="9" w:author="Kaye Murray" w:date="2019-07-19T13:53:00Z">
        <w:r w:rsidRPr="009200B6" w:rsidDel="00490315">
          <w:rPr>
            <w:rFonts w:eastAsia="Calibri" w:cs="Arial"/>
            <w:b/>
            <w:color w:val="FF0000"/>
            <w:sz w:val="22"/>
            <w:szCs w:val="22"/>
          </w:rPr>
          <w:delText>?? Address needs to be included</w:delText>
        </w:r>
      </w:del>
    </w:p>
    <w:p w14:paraId="5B12FC65" w14:textId="185F1700" w:rsidR="009A457C" w:rsidRDefault="009A457C" w:rsidP="00FF314A">
      <w:pPr>
        <w:spacing w:after="200" w:line="276" w:lineRule="auto"/>
        <w:rPr>
          <w:ins w:id="10" w:author="Kaye Murray" w:date="2019-07-19T14:12:00Z"/>
          <w:rFonts w:eastAsia="Calibri" w:cs="Arial"/>
          <w:b/>
          <w:color w:val="FF0000"/>
          <w:sz w:val="22"/>
          <w:szCs w:val="22"/>
        </w:rPr>
      </w:pPr>
      <w:ins w:id="11" w:author="Kaye Murray" w:date="2019-07-19T14:12:00Z">
        <w:r>
          <w:rPr>
            <w:rFonts w:eastAsia="Calibri" w:cs="Arial"/>
            <w:b/>
            <w:color w:val="FF0000"/>
            <w:sz w:val="22"/>
            <w:szCs w:val="22"/>
          </w:rPr>
          <w:t>Administration Office S</w:t>
        </w:r>
      </w:ins>
      <w:ins w:id="12" w:author="Kaye Murray" w:date="2019-07-19T14:13:00Z">
        <w:r>
          <w:rPr>
            <w:rFonts w:eastAsia="Calibri" w:cs="Arial"/>
            <w:b/>
            <w:color w:val="FF0000"/>
            <w:sz w:val="22"/>
            <w:szCs w:val="22"/>
          </w:rPr>
          <w:t>t. Peter’s Catholic Primary School Hough Hill Road Stalybridge Cheshire SK15 2HB.</w:t>
        </w:r>
      </w:ins>
      <w:bookmarkStart w:id="13" w:name="_GoBack"/>
      <w:bookmarkEnd w:id="13"/>
    </w:p>
    <w:p w14:paraId="48E64806" w14:textId="77777777" w:rsidR="009A457C" w:rsidRDefault="009A457C" w:rsidP="00FF314A">
      <w:pPr>
        <w:spacing w:after="200" w:line="276" w:lineRule="auto"/>
        <w:rPr>
          <w:ins w:id="14" w:author="Kaye Murray" w:date="2019-07-19T14:12:00Z"/>
          <w:rFonts w:eastAsia="Calibri" w:cs="Arial"/>
          <w:b/>
          <w:sz w:val="22"/>
          <w:szCs w:val="22"/>
        </w:rPr>
      </w:pPr>
    </w:p>
    <w:p w14:paraId="4C8C2A07" w14:textId="3835295B" w:rsidR="009A457C" w:rsidRDefault="00FF314A" w:rsidP="00FF314A">
      <w:pPr>
        <w:spacing w:after="200" w:line="276" w:lineRule="auto"/>
        <w:rPr>
          <w:rFonts w:eastAsia="Calibri" w:cs="Arial"/>
          <w:b/>
          <w:sz w:val="22"/>
          <w:szCs w:val="22"/>
        </w:rPr>
      </w:pPr>
      <w:r>
        <w:rPr>
          <w:rFonts w:eastAsia="Calibri" w:cs="Arial"/>
          <w:b/>
          <w:sz w:val="22"/>
          <w:szCs w:val="22"/>
        </w:rPr>
        <w:t>How the information in this form will be used</w:t>
      </w:r>
    </w:p>
    <w:p w14:paraId="1A941AAD" w14:textId="495202BE" w:rsidR="00FF314A" w:rsidRDefault="00FF314A" w:rsidP="00FF314A">
      <w:pPr>
        <w:spacing w:after="200" w:line="276" w:lineRule="auto"/>
        <w:rPr>
          <w:rFonts w:eastAsia="Calibri" w:cs="Arial"/>
          <w:sz w:val="22"/>
          <w:szCs w:val="22"/>
        </w:rPr>
      </w:pPr>
      <w:r>
        <w:rPr>
          <w:rFonts w:eastAsia="Calibri" w:cs="Arial"/>
          <w:sz w:val="22"/>
          <w:szCs w:val="22"/>
        </w:rPr>
        <w:lastRenderedPageBreak/>
        <w:t xml:space="preserve">The information you provide in this form will be used by the </w:t>
      </w:r>
      <w:r w:rsidR="009200B6">
        <w:rPr>
          <w:rFonts w:eastAsia="Calibri" w:cs="Arial"/>
          <w:sz w:val="22"/>
          <w:szCs w:val="22"/>
        </w:rPr>
        <w:t>school</w:t>
      </w:r>
      <w:r>
        <w:rPr>
          <w:rFonts w:eastAsia="Calibri" w:cs="Arial"/>
          <w:sz w:val="22"/>
          <w:szCs w:val="22"/>
        </w:rPr>
        <w:t xml:space="preserve"> to confirm receipt of one of the listed welfare benefits</w:t>
      </w:r>
      <w:r w:rsidR="0042694D">
        <w:rPr>
          <w:rFonts w:eastAsia="Calibri" w:cs="Arial"/>
          <w:sz w:val="22"/>
          <w:szCs w:val="22"/>
        </w:rPr>
        <w:t xml:space="preserve"> and make sure your child/ren receives free school meals if they are in year 3 or above</w:t>
      </w:r>
      <w:r>
        <w:rPr>
          <w:rFonts w:eastAsia="Calibri" w:cs="Arial"/>
          <w:sz w:val="22"/>
          <w:szCs w:val="22"/>
        </w:rPr>
        <w:t>.  Once this is confirmed, this helps to decide how much money your child’s school will receive each year.</w:t>
      </w:r>
    </w:p>
    <w:p w14:paraId="5164146A" w14:textId="77777777" w:rsidR="00FF314A" w:rsidRDefault="00FF314A" w:rsidP="00FF314A">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14:paraId="07701541" w14:textId="77777777" w:rsidR="00C36534" w:rsidRDefault="00FF314A" w:rsidP="00FF314A">
      <w:pPr>
        <w:spacing w:after="200" w:line="276"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C36534" w:rsidSect="00121566">
      <w:pgSz w:w="11906" w:h="16838"/>
      <w:pgMar w:top="14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ye Murray">
    <w15:presenceInfo w15:providerId="AD" w15:userId="S-1-5-21-2325948395-257746205-521194694-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4A"/>
    <w:rsid w:val="00121566"/>
    <w:rsid w:val="0042694D"/>
    <w:rsid w:val="00490315"/>
    <w:rsid w:val="0074694D"/>
    <w:rsid w:val="007E235B"/>
    <w:rsid w:val="009200B6"/>
    <w:rsid w:val="00974D36"/>
    <w:rsid w:val="009A457C"/>
    <w:rsid w:val="00C36534"/>
    <w:rsid w:val="00FA1A25"/>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405F"/>
  <w15:docId w15:val="{B61A5754-60A4-411C-9612-50306E22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paragraph" w:styleId="BalloonText">
    <w:name w:val="Balloon Text"/>
    <w:basedOn w:val="Normal"/>
    <w:link w:val="BalloonTextChar"/>
    <w:uiPriority w:val="99"/>
    <w:semiHidden/>
    <w:unhideWhenUsed/>
    <w:rsid w:val="00FA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2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Kaye Murray</cp:lastModifiedBy>
  <cp:revision>2</cp:revision>
  <dcterms:created xsi:type="dcterms:W3CDTF">2019-07-19T13:14:00Z</dcterms:created>
  <dcterms:modified xsi:type="dcterms:W3CDTF">2019-07-19T13:14:00Z</dcterms:modified>
</cp:coreProperties>
</file>